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1D" w:rsidRPr="00A64CC8" w:rsidRDefault="0067401D" w:rsidP="0067401D">
      <w:pPr>
        <w:spacing w:after="150" w:line="240" w:lineRule="auto"/>
        <w:jc w:val="center"/>
        <w:rPr>
          <w:rFonts w:ascii="Times New Roman" w:eastAsia="Times New Roman" w:hAnsi="Times New Roman" w:cs="Times New Roman"/>
          <w:bCs/>
          <w:sz w:val="28"/>
          <w:szCs w:val="28"/>
        </w:rPr>
      </w:pPr>
      <w:r w:rsidRPr="00A64CC8">
        <w:rPr>
          <w:rFonts w:ascii="Times New Roman" w:eastAsia="Times New Roman" w:hAnsi="Times New Roman" w:cs="Times New Roman"/>
          <w:bCs/>
          <w:sz w:val="28"/>
          <w:szCs w:val="28"/>
        </w:rPr>
        <w:t xml:space="preserve">Министерство </w:t>
      </w:r>
      <w:r w:rsidR="00AC2AE2" w:rsidRPr="00A64CC8">
        <w:rPr>
          <w:rFonts w:ascii="Times New Roman" w:eastAsia="Times New Roman" w:hAnsi="Times New Roman" w:cs="Times New Roman"/>
          <w:bCs/>
          <w:sz w:val="28"/>
          <w:szCs w:val="28"/>
          <w:lang w:val="kk-KZ"/>
        </w:rPr>
        <w:t xml:space="preserve">просвещения </w:t>
      </w:r>
      <w:r w:rsidRPr="00A64CC8">
        <w:rPr>
          <w:rFonts w:ascii="Times New Roman" w:eastAsia="Times New Roman" w:hAnsi="Times New Roman" w:cs="Times New Roman"/>
          <w:bCs/>
          <w:sz w:val="28"/>
          <w:szCs w:val="28"/>
        </w:rPr>
        <w:t>Республики Казахстан</w:t>
      </w:r>
    </w:p>
    <w:p w:rsidR="0067401D" w:rsidRPr="00A64CC8" w:rsidRDefault="0067401D" w:rsidP="0067401D">
      <w:pPr>
        <w:spacing w:after="150" w:line="240" w:lineRule="auto"/>
        <w:jc w:val="center"/>
        <w:rPr>
          <w:rFonts w:ascii="Times New Roman" w:eastAsia="Times New Roman" w:hAnsi="Times New Roman" w:cs="Times New Roman"/>
          <w:bCs/>
          <w:sz w:val="28"/>
          <w:szCs w:val="28"/>
        </w:rPr>
      </w:pPr>
      <w:r w:rsidRPr="00A64CC8">
        <w:rPr>
          <w:rFonts w:ascii="Times New Roman" w:eastAsia="Times New Roman" w:hAnsi="Times New Roman" w:cs="Times New Roman"/>
          <w:bCs/>
          <w:sz w:val="28"/>
          <w:szCs w:val="28"/>
        </w:rPr>
        <w:t>Карагандинский Банковский колледж им.Ж.К.Букенова</w:t>
      </w:r>
    </w:p>
    <w:p w:rsidR="0002512B" w:rsidRPr="00A64CC8" w:rsidRDefault="0002512B" w:rsidP="0002512B">
      <w:pPr>
        <w:spacing w:after="0" w:line="240" w:lineRule="auto"/>
        <w:jc w:val="center"/>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Кафедра </w:t>
      </w:r>
      <w:r w:rsidR="00047A02">
        <w:rPr>
          <w:rFonts w:ascii="Times New Roman" w:hAnsi="Times New Roman" w:cs="Times New Roman"/>
          <w:sz w:val="28"/>
          <w:szCs w:val="28"/>
          <w:lang w:val="kk-KZ"/>
        </w:rPr>
        <w:t>«</w:t>
      </w:r>
      <w:r w:rsidRPr="00A64CC8">
        <w:rPr>
          <w:rFonts w:ascii="Times New Roman" w:hAnsi="Times New Roman" w:cs="Times New Roman"/>
          <w:sz w:val="28"/>
          <w:szCs w:val="28"/>
          <w:lang w:val="kk-KZ"/>
        </w:rPr>
        <w:t>Государственного и иностранных языков»</w:t>
      </w:r>
    </w:p>
    <w:p w:rsidR="0067401D" w:rsidRPr="00A64CC8" w:rsidRDefault="0067401D" w:rsidP="0067401D">
      <w:pPr>
        <w:spacing w:after="0" w:line="240" w:lineRule="auto"/>
        <w:jc w:val="center"/>
        <w:rPr>
          <w:rFonts w:ascii="Times New Roman" w:hAnsi="Times New Roman" w:cs="Times New Roman"/>
          <w:sz w:val="28"/>
          <w:szCs w:val="28"/>
          <w:lang w:val="kk-KZ"/>
        </w:rPr>
      </w:pPr>
    </w:p>
    <w:p w:rsidR="0067401D" w:rsidRPr="00A64CC8" w:rsidRDefault="0067401D" w:rsidP="0067401D">
      <w:pPr>
        <w:spacing w:after="0" w:line="240" w:lineRule="auto"/>
        <w:jc w:val="center"/>
        <w:rPr>
          <w:rFonts w:ascii="Times New Roman" w:hAnsi="Times New Roman" w:cs="Times New Roman"/>
          <w:sz w:val="28"/>
          <w:szCs w:val="28"/>
          <w:lang w:val="kk-KZ"/>
        </w:rPr>
      </w:pPr>
      <w:r w:rsidRPr="00A64CC8">
        <w:rPr>
          <w:rFonts w:ascii="Times New Roman" w:hAnsi="Times New Roman" w:cs="Times New Roman"/>
          <w:noProof/>
          <w:sz w:val="28"/>
          <w:szCs w:val="28"/>
        </w:rPr>
        <w:drawing>
          <wp:inline distT="0" distB="0" distL="0" distR="0">
            <wp:extent cx="1331449" cy="1005840"/>
            <wp:effectExtent l="19050" t="0" r="2051" b="0"/>
            <wp:docPr id="1" name="Рисунок 1" descr="\\Serverkbk\obmen\новая 3.jpg"/>
            <wp:cNvGraphicFramePr/>
            <a:graphic xmlns:a="http://schemas.openxmlformats.org/drawingml/2006/main">
              <a:graphicData uri="http://schemas.openxmlformats.org/drawingml/2006/picture">
                <pic:pic xmlns:pic="http://schemas.openxmlformats.org/drawingml/2006/picture">
                  <pic:nvPicPr>
                    <pic:cNvPr id="0" name="Picture 1" descr="\\Serverkbk\obmen\новая 3.jpg"/>
                    <pic:cNvPicPr>
                      <a:picLocks noChangeAspect="1" noChangeArrowheads="1"/>
                    </pic:cNvPicPr>
                  </pic:nvPicPr>
                  <pic:blipFill>
                    <a:blip r:embed="rId8" cstate="print"/>
                    <a:srcRect/>
                    <a:stretch>
                      <a:fillRect/>
                    </a:stretch>
                  </pic:blipFill>
                  <pic:spPr bwMode="auto">
                    <a:xfrm>
                      <a:off x="0" y="0"/>
                      <a:ext cx="1335719" cy="1009066"/>
                    </a:xfrm>
                    <a:prstGeom prst="rect">
                      <a:avLst/>
                    </a:prstGeom>
                    <a:noFill/>
                    <a:ln w="9525">
                      <a:noFill/>
                      <a:miter lim="800000"/>
                      <a:headEnd/>
                      <a:tailEnd/>
                    </a:ln>
                  </pic:spPr>
                </pic:pic>
              </a:graphicData>
            </a:graphic>
          </wp:inline>
        </w:drawing>
      </w:r>
    </w:p>
    <w:p w:rsidR="0067401D" w:rsidRPr="00A64CC8" w:rsidRDefault="0067401D" w:rsidP="00233B89">
      <w:pPr>
        <w:spacing w:after="0" w:line="240" w:lineRule="auto"/>
        <w:rPr>
          <w:rFonts w:ascii="Times New Roman" w:hAnsi="Times New Roman" w:cs="Times New Roman"/>
          <w:sz w:val="28"/>
          <w:szCs w:val="28"/>
          <w:lang w:val="en-US"/>
        </w:rPr>
      </w:pPr>
    </w:p>
    <w:p w:rsidR="0067401D" w:rsidRPr="00A64CC8" w:rsidRDefault="0067401D" w:rsidP="0067401D">
      <w:pPr>
        <w:spacing w:after="0" w:line="240" w:lineRule="auto"/>
        <w:jc w:val="center"/>
        <w:rPr>
          <w:rFonts w:ascii="Times New Roman" w:hAnsi="Times New Roman" w:cs="Times New Roman"/>
          <w:sz w:val="28"/>
          <w:szCs w:val="28"/>
          <w:lang w:val="kk-KZ"/>
        </w:rPr>
      </w:pPr>
    </w:p>
    <w:p w:rsidR="0067401D" w:rsidRPr="00A64CC8" w:rsidRDefault="0067401D" w:rsidP="0067401D">
      <w:pPr>
        <w:spacing w:after="0" w:line="240" w:lineRule="auto"/>
        <w:jc w:val="center"/>
        <w:rPr>
          <w:rFonts w:ascii="Times New Roman" w:hAnsi="Times New Roman" w:cs="Times New Roman"/>
          <w:sz w:val="28"/>
          <w:szCs w:val="28"/>
          <w:lang w:val="kk-KZ"/>
        </w:rPr>
      </w:pPr>
    </w:p>
    <w:p w:rsidR="00B47B37" w:rsidRPr="00A64CC8" w:rsidRDefault="00B47B37" w:rsidP="0067401D">
      <w:pPr>
        <w:spacing w:after="0" w:line="240" w:lineRule="auto"/>
        <w:jc w:val="center"/>
        <w:rPr>
          <w:rFonts w:ascii="Times New Roman" w:hAnsi="Times New Roman" w:cs="Times New Roman"/>
          <w:sz w:val="28"/>
          <w:szCs w:val="28"/>
          <w:lang w:val="kk-KZ"/>
        </w:rPr>
      </w:pPr>
    </w:p>
    <w:p w:rsidR="00B47B37" w:rsidRPr="00A64CC8" w:rsidRDefault="00B47B37" w:rsidP="0067401D">
      <w:pPr>
        <w:spacing w:after="0" w:line="240" w:lineRule="auto"/>
        <w:jc w:val="center"/>
        <w:rPr>
          <w:rFonts w:ascii="Times New Roman" w:hAnsi="Times New Roman" w:cs="Times New Roman"/>
          <w:sz w:val="28"/>
          <w:szCs w:val="28"/>
          <w:lang w:val="kk-KZ"/>
        </w:rPr>
      </w:pPr>
    </w:p>
    <w:p w:rsidR="00B47B37" w:rsidRPr="00A64CC8" w:rsidRDefault="00B47B37" w:rsidP="0067401D">
      <w:pPr>
        <w:spacing w:after="0" w:line="240" w:lineRule="auto"/>
        <w:jc w:val="center"/>
        <w:rPr>
          <w:rFonts w:ascii="Times New Roman" w:hAnsi="Times New Roman" w:cs="Times New Roman"/>
          <w:sz w:val="28"/>
          <w:szCs w:val="28"/>
          <w:lang w:val="kk-KZ"/>
        </w:rPr>
      </w:pPr>
    </w:p>
    <w:p w:rsidR="00B47B37" w:rsidRPr="00A64CC8" w:rsidRDefault="00B47B37" w:rsidP="0067401D">
      <w:pPr>
        <w:spacing w:after="0" w:line="240" w:lineRule="auto"/>
        <w:jc w:val="center"/>
        <w:rPr>
          <w:rFonts w:ascii="Times New Roman" w:hAnsi="Times New Roman" w:cs="Times New Roman"/>
          <w:sz w:val="28"/>
          <w:szCs w:val="28"/>
          <w:lang w:val="kk-KZ"/>
        </w:rPr>
      </w:pPr>
    </w:p>
    <w:p w:rsidR="00B47B37" w:rsidRPr="00A64CC8" w:rsidRDefault="00B47B37" w:rsidP="0067401D">
      <w:pPr>
        <w:spacing w:after="0" w:line="240" w:lineRule="auto"/>
        <w:jc w:val="center"/>
        <w:rPr>
          <w:rFonts w:ascii="Times New Roman" w:hAnsi="Times New Roman" w:cs="Times New Roman"/>
          <w:sz w:val="28"/>
          <w:szCs w:val="28"/>
          <w:lang w:val="kk-KZ"/>
        </w:rPr>
      </w:pPr>
    </w:p>
    <w:p w:rsidR="0067401D" w:rsidRPr="00A64CC8" w:rsidRDefault="0067401D" w:rsidP="0067401D">
      <w:pPr>
        <w:spacing w:after="0" w:line="240" w:lineRule="auto"/>
        <w:jc w:val="center"/>
        <w:rPr>
          <w:rFonts w:ascii="Times New Roman" w:hAnsi="Times New Roman" w:cs="Times New Roman"/>
          <w:sz w:val="28"/>
          <w:szCs w:val="28"/>
          <w:lang w:val="kk-KZ"/>
        </w:rPr>
      </w:pPr>
    </w:p>
    <w:p w:rsidR="0067401D" w:rsidRPr="00A64CC8" w:rsidRDefault="0067401D" w:rsidP="00233B89">
      <w:pPr>
        <w:spacing w:after="0" w:line="240" w:lineRule="auto"/>
        <w:rPr>
          <w:rFonts w:ascii="Times New Roman" w:hAnsi="Times New Roman" w:cs="Times New Roman"/>
          <w:sz w:val="28"/>
          <w:szCs w:val="28"/>
        </w:rPr>
      </w:pPr>
    </w:p>
    <w:p w:rsidR="0067401D" w:rsidRPr="00A64CC8" w:rsidRDefault="0067401D" w:rsidP="0067401D">
      <w:pPr>
        <w:spacing w:after="0" w:line="240" w:lineRule="auto"/>
        <w:jc w:val="center"/>
        <w:rPr>
          <w:rFonts w:ascii="Times New Roman" w:hAnsi="Times New Roman" w:cs="Times New Roman"/>
          <w:b/>
          <w:sz w:val="28"/>
          <w:szCs w:val="28"/>
        </w:rPr>
      </w:pPr>
      <w:r w:rsidRPr="00A64CC8">
        <w:rPr>
          <w:rFonts w:ascii="Times New Roman" w:hAnsi="Times New Roman" w:cs="Times New Roman"/>
          <w:b/>
          <w:sz w:val="28"/>
          <w:szCs w:val="28"/>
        </w:rPr>
        <w:t>Сборник текстов</w:t>
      </w:r>
      <w:r w:rsidR="00AC2AE2" w:rsidRPr="00A64CC8">
        <w:rPr>
          <w:rFonts w:ascii="Times New Roman" w:hAnsi="Times New Roman" w:cs="Times New Roman"/>
          <w:b/>
          <w:sz w:val="28"/>
          <w:szCs w:val="28"/>
          <w:lang w:val="kk-KZ"/>
        </w:rPr>
        <w:t xml:space="preserve"> и заданий </w:t>
      </w:r>
      <w:r w:rsidRPr="00A64CC8">
        <w:rPr>
          <w:rFonts w:ascii="Times New Roman" w:hAnsi="Times New Roman" w:cs="Times New Roman"/>
          <w:b/>
          <w:sz w:val="28"/>
          <w:szCs w:val="28"/>
        </w:rPr>
        <w:t xml:space="preserve"> </w:t>
      </w:r>
    </w:p>
    <w:p w:rsidR="0067401D" w:rsidRPr="00A64CC8" w:rsidRDefault="0067401D" w:rsidP="0067401D">
      <w:pPr>
        <w:spacing w:after="0" w:line="240" w:lineRule="auto"/>
        <w:jc w:val="center"/>
        <w:rPr>
          <w:rFonts w:ascii="Times New Roman" w:hAnsi="Times New Roman" w:cs="Times New Roman"/>
          <w:b/>
          <w:sz w:val="28"/>
          <w:szCs w:val="28"/>
        </w:rPr>
      </w:pPr>
    </w:p>
    <w:p w:rsidR="00FD4E9C" w:rsidRPr="00A64CC8" w:rsidRDefault="00FD4E9C" w:rsidP="00FD4E9C">
      <w:pPr>
        <w:spacing w:after="0" w:line="240" w:lineRule="auto"/>
        <w:jc w:val="center"/>
        <w:rPr>
          <w:rFonts w:ascii="Times New Roman" w:hAnsi="Times New Roman" w:cs="Times New Roman"/>
          <w:b/>
          <w:sz w:val="28"/>
          <w:szCs w:val="28"/>
          <w:lang w:val="kk-KZ"/>
        </w:rPr>
      </w:pPr>
      <w:r w:rsidRPr="00A64CC8">
        <w:rPr>
          <w:rFonts w:ascii="Times New Roman" w:hAnsi="Times New Roman" w:cs="Times New Roman"/>
          <w:sz w:val="28"/>
          <w:szCs w:val="28"/>
        </w:rPr>
        <w:t xml:space="preserve">по </w:t>
      </w:r>
      <w:r w:rsidRPr="00A64CC8">
        <w:rPr>
          <w:rFonts w:ascii="Times New Roman" w:hAnsi="Times New Roman" w:cs="Times New Roman"/>
          <w:sz w:val="28"/>
          <w:szCs w:val="28"/>
          <w:lang w:val="kk-KZ"/>
        </w:rPr>
        <w:t xml:space="preserve">дисциплине  </w:t>
      </w:r>
      <w:r w:rsidRPr="00A64CC8">
        <w:rPr>
          <w:rFonts w:ascii="Times New Roman" w:hAnsi="Times New Roman" w:cs="Times New Roman"/>
          <w:b/>
          <w:sz w:val="28"/>
          <w:szCs w:val="28"/>
          <w:lang w:val="kk-KZ"/>
        </w:rPr>
        <w:t>«</w:t>
      </w:r>
      <w:r w:rsidR="00AC2AE2" w:rsidRPr="00A64CC8">
        <w:rPr>
          <w:rFonts w:ascii="Times New Roman" w:hAnsi="Times New Roman" w:cs="Times New Roman"/>
          <w:b/>
          <w:sz w:val="28"/>
          <w:szCs w:val="28"/>
          <w:lang w:val="kk-KZ"/>
        </w:rPr>
        <w:t>Р</w:t>
      </w:r>
      <w:r w:rsidRPr="00A64CC8">
        <w:rPr>
          <w:rFonts w:ascii="Times New Roman" w:hAnsi="Times New Roman" w:cs="Times New Roman"/>
          <w:b/>
          <w:sz w:val="28"/>
          <w:szCs w:val="28"/>
        </w:rPr>
        <w:t>усск</w:t>
      </w:r>
      <w:r w:rsidRPr="00A64CC8">
        <w:rPr>
          <w:rFonts w:ascii="Times New Roman" w:hAnsi="Times New Roman" w:cs="Times New Roman"/>
          <w:b/>
          <w:sz w:val="28"/>
          <w:szCs w:val="28"/>
          <w:lang w:val="kk-KZ"/>
        </w:rPr>
        <w:t>ий</w:t>
      </w:r>
      <w:r w:rsidRPr="00A64CC8">
        <w:rPr>
          <w:rFonts w:ascii="Times New Roman" w:hAnsi="Times New Roman" w:cs="Times New Roman"/>
          <w:b/>
          <w:sz w:val="28"/>
          <w:szCs w:val="28"/>
        </w:rPr>
        <w:t xml:space="preserve"> язык</w:t>
      </w:r>
      <w:r w:rsidR="00AC2AE2" w:rsidRPr="00A64CC8">
        <w:rPr>
          <w:rFonts w:ascii="Times New Roman" w:hAnsi="Times New Roman" w:cs="Times New Roman"/>
          <w:b/>
          <w:sz w:val="28"/>
          <w:szCs w:val="28"/>
          <w:lang w:val="kk-KZ"/>
        </w:rPr>
        <w:t xml:space="preserve"> и литература</w:t>
      </w:r>
      <w:r w:rsidRPr="00A64CC8">
        <w:rPr>
          <w:rFonts w:ascii="Times New Roman" w:hAnsi="Times New Roman" w:cs="Times New Roman"/>
          <w:b/>
          <w:sz w:val="28"/>
          <w:szCs w:val="28"/>
          <w:lang w:val="kk-KZ"/>
        </w:rPr>
        <w:t>»</w:t>
      </w:r>
    </w:p>
    <w:p w:rsidR="00AC2AE2" w:rsidRPr="00A64CC8" w:rsidRDefault="00FD4E9C" w:rsidP="0067401D">
      <w:pPr>
        <w:spacing w:after="0" w:line="240" w:lineRule="auto"/>
        <w:jc w:val="center"/>
        <w:rPr>
          <w:rFonts w:ascii="Times New Roman" w:hAnsi="Times New Roman" w:cs="Times New Roman"/>
          <w:sz w:val="28"/>
          <w:szCs w:val="28"/>
          <w:lang w:val="kk-KZ"/>
        </w:rPr>
      </w:pPr>
      <w:r w:rsidRPr="00A64CC8">
        <w:rPr>
          <w:rFonts w:ascii="Times New Roman" w:hAnsi="Times New Roman" w:cs="Times New Roman"/>
          <w:sz w:val="28"/>
          <w:szCs w:val="28"/>
        </w:rPr>
        <w:t xml:space="preserve">для студентов </w:t>
      </w:r>
      <w:r w:rsidR="00AC2AE2" w:rsidRPr="00A64CC8">
        <w:rPr>
          <w:rFonts w:ascii="Times New Roman" w:hAnsi="Times New Roman" w:cs="Times New Roman"/>
          <w:bCs/>
          <w:sz w:val="28"/>
          <w:szCs w:val="28"/>
          <w:lang w:val="kk-KZ"/>
        </w:rPr>
        <w:t xml:space="preserve">1 курса всех специальностей, </w:t>
      </w:r>
      <w:r w:rsidR="00AC2AE2" w:rsidRPr="00A64CC8">
        <w:rPr>
          <w:rFonts w:ascii="Times New Roman" w:hAnsi="Times New Roman" w:cs="Times New Roman"/>
          <w:sz w:val="28"/>
          <w:szCs w:val="28"/>
          <w:lang w:val="kk-KZ"/>
        </w:rPr>
        <w:t>обучающихся на государственном языке</w:t>
      </w:r>
    </w:p>
    <w:p w:rsidR="00AC2AE2" w:rsidRPr="00A64CC8" w:rsidRDefault="00AC2AE2" w:rsidP="0067401D">
      <w:pPr>
        <w:spacing w:after="0" w:line="240" w:lineRule="auto"/>
        <w:jc w:val="center"/>
        <w:rPr>
          <w:rFonts w:ascii="Times New Roman" w:hAnsi="Times New Roman" w:cs="Times New Roman"/>
          <w:sz w:val="28"/>
          <w:szCs w:val="28"/>
          <w:lang w:val="kk-KZ"/>
        </w:rPr>
      </w:pPr>
    </w:p>
    <w:p w:rsidR="00AC2AE2" w:rsidRPr="00A64CC8" w:rsidRDefault="00AC2AE2" w:rsidP="0067401D">
      <w:pPr>
        <w:spacing w:after="0" w:line="240" w:lineRule="auto"/>
        <w:jc w:val="center"/>
        <w:rPr>
          <w:rFonts w:ascii="Times New Roman" w:hAnsi="Times New Roman" w:cs="Times New Roman"/>
          <w:sz w:val="28"/>
          <w:szCs w:val="28"/>
          <w:lang w:val="kk-KZ"/>
        </w:rPr>
      </w:pPr>
    </w:p>
    <w:p w:rsidR="0067401D" w:rsidRPr="00A64CC8" w:rsidRDefault="00AC2AE2" w:rsidP="0067401D">
      <w:pPr>
        <w:spacing w:after="0" w:line="240" w:lineRule="auto"/>
        <w:jc w:val="center"/>
        <w:rPr>
          <w:rFonts w:ascii="Times New Roman" w:hAnsi="Times New Roman" w:cs="Times New Roman"/>
          <w:sz w:val="28"/>
          <w:szCs w:val="28"/>
          <w:lang w:val="kk-KZ"/>
        </w:rPr>
      </w:pPr>
      <w:r w:rsidRPr="00A64CC8">
        <w:rPr>
          <w:rFonts w:ascii="Times New Roman" w:hAnsi="Times New Roman" w:cs="Times New Roman"/>
          <w:noProof/>
          <w:sz w:val="28"/>
          <w:szCs w:val="28"/>
        </w:rPr>
        <w:t xml:space="preserve"> </w:t>
      </w:r>
    </w:p>
    <w:p w:rsidR="00FD4E9C" w:rsidRPr="00A64CC8" w:rsidRDefault="00FD4E9C" w:rsidP="00FD4E9C">
      <w:pPr>
        <w:spacing w:after="0" w:line="240" w:lineRule="auto"/>
        <w:jc w:val="center"/>
        <w:rPr>
          <w:rFonts w:ascii="Times New Roman" w:hAnsi="Times New Roman" w:cs="Times New Roman"/>
          <w:sz w:val="28"/>
          <w:szCs w:val="28"/>
        </w:rPr>
      </w:pPr>
    </w:p>
    <w:p w:rsidR="00FD4E9C" w:rsidRPr="00A64CC8" w:rsidRDefault="00FD4E9C" w:rsidP="00FD4E9C">
      <w:pPr>
        <w:spacing w:after="0" w:line="240" w:lineRule="auto"/>
        <w:jc w:val="center"/>
        <w:rPr>
          <w:rFonts w:ascii="Times New Roman" w:hAnsi="Times New Roman" w:cs="Times New Roman"/>
          <w:sz w:val="28"/>
          <w:szCs w:val="28"/>
        </w:rPr>
      </w:pPr>
    </w:p>
    <w:p w:rsidR="00172204" w:rsidRPr="00A64CC8" w:rsidRDefault="00172204" w:rsidP="00FD4E9C">
      <w:pPr>
        <w:spacing w:after="0" w:line="240" w:lineRule="auto"/>
        <w:jc w:val="center"/>
        <w:rPr>
          <w:rFonts w:ascii="Times New Roman" w:hAnsi="Times New Roman" w:cs="Times New Roman"/>
          <w:sz w:val="28"/>
          <w:szCs w:val="28"/>
        </w:rPr>
      </w:pPr>
    </w:p>
    <w:p w:rsidR="00431775" w:rsidRPr="00A64CC8" w:rsidRDefault="00431775" w:rsidP="00FD4E9C">
      <w:pPr>
        <w:spacing w:after="0" w:line="240" w:lineRule="auto"/>
        <w:jc w:val="center"/>
        <w:rPr>
          <w:rFonts w:ascii="Times New Roman" w:hAnsi="Times New Roman" w:cs="Times New Roman"/>
          <w:sz w:val="28"/>
          <w:szCs w:val="28"/>
          <w:lang w:val="kk-KZ"/>
        </w:rPr>
      </w:pPr>
    </w:p>
    <w:p w:rsidR="00B47B37" w:rsidRPr="00A64CC8" w:rsidRDefault="00B47B37" w:rsidP="00FD4E9C">
      <w:pPr>
        <w:spacing w:after="0" w:line="240" w:lineRule="auto"/>
        <w:jc w:val="center"/>
        <w:rPr>
          <w:rFonts w:ascii="Times New Roman" w:hAnsi="Times New Roman" w:cs="Times New Roman"/>
          <w:sz w:val="28"/>
          <w:szCs w:val="28"/>
          <w:lang w:val="kk-KZ"/>
        </w:rPr>
      </w:pPr>
    </w:p>
    <w:p w:rsidR="00B47B37" w:rsidRPr="00A64CC8" w:rsidRDefault="00B47B37" w:rsidP="00FD4E9C">
      <w:pPr>
        <w:spacing w:after="0" w:line="240" w:lineRule="auto"/>
        <w:jc w:val="center"/>
        <w:rPr>
          <w:rFonts w:ascii="Times New Roman" w:hAnsi="Times New Roman" w:cs="Times New Roman"/>
          <w:sz w:val="28"/>
          <w:szCs w:val="28"/>
          <w:lang w:val="kk-KZ"/>
        </w:rPr>
      </w:pPr>
    </w:p>
    <w:p w:rsidR="00B47B37" w:rsidRPr="00A64CC8" w:rsidRDefault="00B47B37" w:rsidP="00FD4E9C">
      <w:pPr>
        <w:spacing w:after="0" w:line="240" w:lineRule="auto"/>
        <w:jc w:val="center"/>
        <w:rPr>
          <w:rFonts w:ascii="Times New Roman" w:hAnsi="Times New Roman" w:cs="Times New Roman"/>
          <w:sz w:val="28"/>
          <w:szCs w:val="28"/>
          <w:lang w:val="kk-KZ"/>
        </w:rPr>
      </w:pPr>
    </w:p>
    <w:p w:rsidR="00B47B37" w:rsidRPr="00A64CC8" w:rsidRDefault="00B47B37" w:rsidP="00FD4E9C">
      <w:pPr>
        <w:spacing w:after="0" w:line="240" w:lineRule="auto"/>
        <w:jc w:val="center"/>
        <w:rPr>
          <w:rFonts w:ascii="Times New Roman" w:hAnsi="Times New Roman" w:cs="Times New Roman"/>
          <w:sz w:val="28"/>
          <w:szCs w:val="28"/>
          <w:lang w:val="kk-KZ"/>
        </w:rPr>
      </w:pPr>
    </w:p>
    <w:p w:rsidR="00B47B37" w:rsidRPr="00A64CC8" w:rsidRDefault="00B47B37" w:rsidP="00FD4E9C">
      <w:pPr>
        <w:spacing w:after="0" w:line="240" w:lineRule="auto"/>
        <w:jc w:val="center"/>
        <w:rPr>
          <w:rFonts w:ascii="Times New Roman" w:hAnsi="Times New Roman" w:cs="Times New Roman"/>
          <w:sz w:val="28"/>
          <w:szCs w:val="28"/>
          <w:lang w:val="kk-KZ"/>
        </w:rPr>
      </w:pPr>
    </w:p>
    <w:p w:rsidR="00B47B37" w:rsidRPr="00A64CC8" w:rsidRDefault="00B47B37" w:rsidP="00FD4E9C">
      <w:pPr>
        <w:spacing w:after="0" w:line="240" w:lineRule="auto"/>
        <w:jc w:val="center"/>
        <w:rPr>
          <w:rFonts w:ascii="Times New Roman" w:hAnsi="Times New Roman" w:cs="Times New Roman"/>
          <w:sz w:val="28"/>
          <w:szCs w:val="28"/>
          <w:lang w:val="kk-KZ"/>
        </w:rPr>
      </w:pPr>
    </w:p>
    <w:p w:rsidR="00B47B37" w:rsidRPr="00A64CC8" w:rsidRDefault="00B47B37" w:rsidP="00FD4E9C">
      <w:pPr>
        <w:spacing w:after="0" w:line="240" w:lineRule="auto"/>
        <w:jc w:val="center"/>
        <w:rPr>
          <w:rFonts w:ascii="Times New Roman" w:hAnsi="Times New Roman" w:cs="Times New Roman"/>
          <w:sz w:val="28"/>
          <w:szCs w:val="28"/>
          <w:lang w:val="kk-KZ"/>
        </w:rPr>
      </w:pPr>
    </w:p>
    <w:p w:rsidR="00B47B37" w:rsidRPr="00A64CC8" w:rsidRDefault="00B47B37" w:rsidP="00FD4E9C">
      <w:pPr>
        <w:spacing w:after="0" w:line="240" w:lineRule="auto"/>
        <w:jc w:val="center"/>
        <w:rPr>
          <w:rFonts w:ascii="Times New Roman" w:hAnsi="Times New Roman" w:cs="Times New Roman"/>
          <w:sz w:val="28"/>
          <w:szCs w:val="28"/>
          <w:lang w:val="kk-KZ"/>
        </w:rPr>
      </w:pPr>
    </w:p>
    <w:p w:rsidR="00B47B37" w:rsidRPr="00A64CC8" w:rsidRDefault="00B47B37" w:rsidP="00FD4E9C">
      <w:pPr>
        <w:spacing w:after="0" w:line="240" w:lineRule="auto"/>
        <w:jc w:val="center"/>
        <w:rPr>
          <w:rFonts w:ascii="Times New Roman" w:hAnsi="Times New Roman" w:cs="Times New Roman"/>
          <w:sz w:val="28"/>
          <w:szCs w:val="28"/>
          <w:lang w:val="kk-KZ"/>
        </w:rPr>
      </w:pPr>
    </w:p>
    <w:p w:rsidR="00B47B37" w:rsidRPr="00A64CC8" w:rsidRDefault="00B47B37" w:rsidP="00FD4E9C">
      <w:pPr>
        <w:spacing w:after="0" w:line="240" w:lineRule="auto"/>
        <w:jc w:val="center"/>
        <w:rPr>
          <w:rFonts w:ascii="Times New Roman" w:hAnsi="Times New Roman" w:cs="Times New Roman"/>
          <w:sz w:val="28"/>
          <w:szCs w:val="28"/>
          <w:lang w:val="kk-KZ"/>
        </w:rPr>
      </w:pPr>
    </w:p>
    <w:p w:rsidR="00B47B37" w:rsidRPr="00A64CC8" w:rsidRDefault="00B47B37" w:rsidP="00FD4E9C">
      <w:pPr>
        <w:spacing w:after="0" w:line="240" w:lineRule="auto"/>
        <w:jc w:val="center"/>
        <w:rPr>
          <w:rFonts w:ascii="Times New Roman" w:hAnsi="Times New Roman" w:cs="Times New Roman"/>
          <w:sz w:val="28"/>
          <w:szCs w:val="28"/>
          <w:lang w:val="kk-KZ"/>
        </w:rPr>
      </w:pPr>
    </w:p>
    <w:p w:rsidR="00431775" w:rsidRPr="00A64CC8" w:rsidRDefault="00431775" w:rsidP="00FD4E9C">
      <w:pPr>
        <w:spacing w:after="0" w:line="240" w:lineRule="auto"/>
        <w:jc w:val="center"/>
        <w:rPr>
          <w:rFonts w:ascii="Times New Roman" w:hAnsi="Times New Roman" w:cs="Times New Roman"/>
          <w:sz w:val="28"/>
          <w:szCs w:val="28"/>
          <w:lang w:val="kk-KZ"/>
        </w:rPr>
      </w:pPr>
    </w:p>
    <w:p w:rsidR="00FD4E9C" w:rsidRPr="00A64CC8" w:rsidRDefault="00AC2AE2" w:rsidP="00AC2AE2">
      <w:pPr>
        <w:spacing w:after="0" w:line="240" w:lineRule="auto"/>
        <w:jc w:val="center"/>
        <w:rPr>
          <w:rFonts w:ascii="Times New Roman" w:hAnsi="Times New Roman" w:cs="Times New Roman"/>
          <w:sz w:val="28"/>
          <w:szCs w:val="28"/>
          <w:lang w:val="kk-KZ"/>
        </w:rPr>
      </w:pPr>
      <w:r w:rsidRPr="00A64CC8">
        <w:rPr>
          <w:rFonts w:ascii="Times New Roman" w:hAnsi="Times New Roman" w:cs="Times New Roman"/>
          <w:sz w:val="28"/>
          <w:szCs w:val="28"/>
          <w:lang w:val="kk-KZ"/>
        </w:rPr>
        <w:t>Караганда 2023</w:t>
      </w:r>
      <w:r w:rsidR="00452780" w:rsidRPr="00A64CC8">
        <w:rPr>
          <w:rFonts w:ascii="Times New Roman" w:hAnsi="Times New Roman" w:cs="Times New Roman"/>
          <w:sz w:val="28"/>
          <w:szCs w:val="28"/>
          <w:lang w:val="kk-KZ"/>
        </w:rPr>
        <w:t xml:space="preserve"> г.</w:t>
      </w:r>
    </w:p>
    <w:p w:rsidR="00E25B49" w:rsidRPr="00A64CC8" w:rsidRDefault="00E25B49" w:rsidP="00FD4E9C">
      <w:pPr>
        <w:spacing w:after="0" w:line="240" w:lineRule="auto"/>
        <w:jc w:val="center"/>
        <w:rPr>
          <w:rFonts w:ascii="Times New Roman" w:hAnsi="Times New Roman" w:cs="Times New Roman"/>
          <w:sz w:val="28"/>
          <w:szCs w:val="28"/>
        </w:rPr>
      </w:pPr>
    </w:p>
    <w:p w:rsidR="00CF6F63" w:rsidRPr="00A64CC8" w:rsidRDefault="00CF6F63" w:rsidP="00FD4E9C">
      <w:pPr>
        <w:spacing w:after="0" w:line="240" w:lineRule="auto"/>
        <w:rPr>
          <w:rFonts w:ascii="Times New Roman" w:eastAsia="Times New Roman" w:hAnsi="Times New Roman" w:cs="Times New Roman"/>
          <w:b/>
          <w:bCs/>
          <w:sz w:val="26"/>
          <w:szCs w:val="26"/>
          <w:lang w:val="kk-KZ"/>
        </w:rPr>
      </w:pPr>
    </w:p>
    <w:p w:rsidR="00CF6F63" w:rsidRPr="00A64CC8" w:rsidRDefault="00CF6F63" w:rsidP="00FD4E9C">
      <w:pPr>
        <w:spacing w:after="0" w:line="240" w:lineRule="auto"/>
        <w:rPr>
          <w:rFonts w:ascii="Times New Roman" w:eastAsia="Times New Roman" w:hAnsi="Times New Roman" w:cs="Times New Roman"/>
          <w:b/>
          <w:bCs/>
          <w:sz w:val="26"/>
          <w:szCs w:val="26"/>
          <w:lang w:val="kk-KZ"/>
        </w:rPr>
      </w:pPr>
    </w:p>
    <w:p w:rsidR="00CF6F63" w:rsidRPr="00A64CC8" w:rsidRDefault="00CF6F63" w:rsidP="00FD4E9C">
      <w:pPr>
        <w:spacing w:after="0" w:line="240" w:lineRule="auto"/>
        <w:rPr>
          <w:rFonts w:ascii="Times New Roman" w:eastAsia="Times New Roman" w:hAnsi="Times New Roman" w:cs="Times New Roman"/>
          <w:b/>
          <w:bCs/>
          <w:sz w:val="26"/>
          <w:szCs w:val="26"/>
          <w:lang w:val="kk-KZ"/>
        </w:rPr>
      </w:pPr>
    </w:p>
    <w:p w:rsidR="0067401D" w:rsidRPr="00A64CC8" w:rsidRDefault="0067401D" w:rsidP="00FD4E9C">
      <w:pPr>
        <w:spacing w:after="0" w:line="240" w:lineRule="auto"/>
        <w:rPr>
          <w:rFonts w:ascii="Times New Roman" w:eastAsia="Times New Roman" w:hAnsi="Times New Roman" w:cs="Times New Roman"/>
          <w:bCs/>
          <w:sz w:val="26"/>
          <w:szCs w:val="26"/>
          <w:lang w:val="kk-KZ"/>
        </w:rPr>
      </w:pPr>
      <w:r w:rsidRPr="00A64CC8">
        <w:rPr>
          <w:rFonts w:ascii="Times New Roman" w:eastAsia="Times New Roman" w:hAnsi="Times New Roman" w:cs="Times New Roman"/>
          <w:b/>
          <w:bCs/>
          <w:sz w:val="26"/>
          <w:szCs w:val="26"/>
          <w:lang w:val="kk-KZ"/>
        </w:rPr>
        <w:t>Составитель:</w:t>
      </w:r>
      <w:r w:rsidR="00431775" w:rsidRPr="00A64CC8">
        <w:rPr>
          <w:rFonts w:ascii="Times New Roman" w:eastAsia="Times New Roman" w:hAnsi="Times New Roman" w:cs="Times New Roman"/>
          <w:b/>
          <w:bCs/>
          <w:sz w:val="26"/>
          <w:szCs w:val="26"/>
          <w:lang w:val="kk-KZ"/>
        </w:rPr>
        <w:t xml:space="preserve"> </w:t>
      </w:r>
      <w:r w:rsidR="00056E28" w:rsidRPr="00A64CC8">
        <w:rPr>
          <w:rFonts w:ascii="Times New Roman" w:eastAsia="Times New Roman" w:hAnsi="Times New Roman" w:cs="Times New Roman"/>
          <w:bCs/>
          <w:sz w:val="26"/>
          <w:szCs w:val="26"/>
          <w:lang w:val="kk-KZ"/>
        </w:rPr>
        <w:t>п</w:t>
      </w:r>
      <w:r w:rsidRPr="00A64CC8">
        <w:rPr>
          <w:rFonts w:ascii="Times New Roman" w:eastAsia="Times New Roman" w:hAnsi="Times New Roman" w:cs="Times New Roman"/>
          <w:bCs/>
          <w:sz w:val="26"/>
          <w:szCs w:val="26"/>
          <w:lang w:val="kk-KZ"/>
        </w:rPr>
        <w:t>реподаватель кафедры «Государственного и иностранных языков»____________Булекбаева Г.К.</w:t>
      </w:r>
    </w:p>
    <w:p w:rsidR="00056E28" w:rsidRPr="00A64CC8" w:rsidRDefault="00056E28" w:rsidP="0067401D">
      <w:pPr>
        <w:spacing w:after="150" w:line="240" w:lineRule="auto"/>
        <w:rPr>
          <w:rFonts w:ascii="Times New Roman" w:eastAsia="Times New Roman" w:hAnsi="Times New Roman" w:cs="Times New Roman"/>
          <w:b/>
          <w:bCs/>
          <w:sz w:val="26"/>
          <w:szCs w:val="26"/>
          <w:lang w:val="kk-KZ"/>
        </w:rPr>
      </w:pPr>
    </w:p>
    <w:p w:rsidR="00056E28" w:rsidRPr="00A64CC8" w:rsidRDefault="00056E28" w:rsidP="0067401D">
      <w:pPr>
        <w:spacing w:after="150" w:line="240" w:lineRule="auto"/>
        <w:rPr>
          <w:rFonts w:ascii="Times New Roman" w:eastAsia="Times New Roman" w:hAnsi="Times New Roman" w:cs="Times New Roman"/>
          <w:b/>
          <w:bCs/>
          <w:sz w:val="26"/>
          <w:szCs w:val="26"/>
          <w:lang w:val="kk-KZ"/>
        </w:rPr>
      </w:pPr>
    </w:p>
    <w:p w:rsidR="00431775" w:rsidRPr="00A64CC8" w:rsidRDefault="00431775" w:rsidP="0067401D">
      <w:pPr>
        <w:spacing w:after="150" w:line="240" w:lineRule="auto"/>
        <w:rPr>
          <w:rFonts w:ascii="Times New Roman" w:eastAsia="Times New Roman" w:hAnsi="Times New Roman" w:cs="Times New Roman"/>
          <w:b/>
          <w:bCs/>
          <w:sz w:val="26"/>
          <w:szCs w:val="26"/>
          <w:lang w:val="kk-KZ"/>
        </w:rPr>
      </w:pPr>
    </w:p>
    <w:p w:rsidR="00431775" w:rsidRPr="00A64CC8" w:rsidRDefault="00431775" w:rsidP="0067401D">
      <w:pPr>
        <w:spacing w:after="150" w:line="240" w:lineRule="auto"/>
        <w:rPr>
          <w:rFonts w:ascii="Times New Roman" w:eastAsia="Times New Roman" w:hAnsi="Times New Roman" w:cs="Times New Roman"/>
          <w:bCs/>
          <w:sz w:val="26"/>
          <w:szCs w:val="26"/>
          <w:lang w:val="kk-KZ"/>
        </w:rPr>
      </w:pPr>
    </w:p>
    <w:p w:rsidR="00FD4E9C" w:rsidRPr="00A64CC8" w:rsidRDefault="00FD4E9C" w:rsidP="004A6ADE">
      <w:pPr>
        <w:spacing w:after="0" w:line="240" w:lineRule="auto"/>
        <w:ind w:firstLine="708"/>
        <w:jc w:val="both"/>
        <w:rPr>
          <w:rFonts w:ascii="Times New Roman" w:hAnsi="Times New Roman" w:cs="Times New Roman"/>
          <w:sz w:val="26"/>
          <w:szCs w:val="26"/>
          <w:shd w:val="clear" w:color="auto" w:fill="FFFFFF"/>
        </w:rPr>
      </w:pPr>
    </w:p>
    <w:p w:rsidR="00FD4E9C" w:rsidRPr="00A64CC8" w:rsidRDefault="00FD4E9C" w:rsidP="004A6ADE">
      <w:pPr>
        <w:spacing w:after="0" w:line="240" w:lineRule="auto"/>
        <w:ind w:firstLine="708"/>
        <w:jc w:val="both"/>
        <w:rPr>
          <w:rFonts w:ascii="Times New Roman" w:hAnsi="Times New Roman" w:cs="Times New Roman"/>
          <w:sz w:val="26"/>
          <w:szCs w:val="26"/>
          <w:shd w:val="clear" w:color="auto" w:fill="FFFFFF"/>
        </w:rPr>
      </w:pPr>
    </w:p>
    <w:p w:rsidR="0067401D" w:rsidRPr="00A64CC8" w:rsidRDefault="0067401D" w:rsidP="00FD4E9C">
      <w:pPr>
        <w:spacing w:after="0" w:line="240" w:lineRule="auto"/>
        <w:rPr>
          <w:rFonts w:ascii="Times New Roman" w:eastAsia="Times New Roman" w:hAnsi="Times New Roman" w:cs="Times New Roman"/>
          <w:bCs/>
          <w:sz w:val="26"/>
          <w:szCs w:val="26"/>
          <w:lang w:val="kk-KZ"/>
        </w:rPr>
      </w:pPr>
      <w:r w:rsidRPr="00A64CC8">
        <w:rPr>
          <w:rFonts w:ascii="Times New Roman" w:eastAsia="Times New Roman" w:hAnsi="Times New Roman" w:cs="Times New Roman"/>
          <w:bCs/>
          <w:sz w:val="26"/>
          <w:szCs w:val="26"/>
          <w:lang w:val="kk-KZ"/>
        </w:rPr>
        <w:t>Рассмотрено на заседании кафедры</w:t>
      </w:r>
      <w:r w:rsidR="00056E28" w:rsidRPr="00A64CC8">
        <w:rPr>
          <w:rFonts w:ascii="Times New Roman" w:eastAsia="Times New Roman" w:hAnsi="Times New Roman" w:cs="Times New Roman"/>
          <w:bCs/>
          <w:sz w:val="26"/>
          <w:szCs w:val="26"/>
          <w:lang w:val="kk-KZ"/>
        </w:rPr>
        <w:t xml:space="preserve"> «Государственного и иностранных языков»</w:t>
      </w:r>
    </w:p>
    <w:p w:rsidR="0067401D" w:rsidRPr="00A64CC8" w:rsidRDefault="00AC2AE2" w:rsidP="00FD4E9C">
      <w:pPr>
        <w:spacing w:after="0" w:line="240" w:lineRule="auto"/>
        <w:rPr>
          <w:rFonts w:ascii="Times New Roman" w:eastAsia="Times New Roman" w:hAnsi="Times New Roman" w:cs="Times New Roman"/>
          <w:bCs/>
          <w:sz w:val="26"/>
          <w:szCs w:val="26"/>
          <w:lang w:val="kk-KZ"/>
        </w:rPr>
      </w:pPr>
      <w:r w:rsidRPr="00A64CC8">
        <w:rPr>
          <w:rFonts w:ascii="Times New Roman" w:eastAsia="Times New Roman" w:hAnsi="Times New Roman" w:cs="Times New Roman"/>
          <w:bCs/>
          <w:sz w:val="26"/>
          <w:szCs w:val="26"/>
          <w:lang w:val="kk-KZ"/>
        </w:rPr>
        <w:t>Протокол №_</w:t>
      </w:r>
      <w:r w:rsidR="00CF6F63" w:rsidRPr="00A64CC8">
        <w:rPr>
          <w:rFonts w:ascii="Times New Roman" w:eastAsia="Times New Roman" w:hAnsi="Times New Roman" w:cs="Times New Roman"/>
          <w:bCs/>
          <w:sz w:val="26"/>
          <w:szCs w:val="26"/>
          <w:lang w:val="kk-KZ"/>
        </w:rPr>
        <w:t>8</w:t>
      </w:r>
      <w:r w:rsidRPr="00A64CC8">
        <w:rPr>
          <w:rFonts w:ascii="Times New Roman" w:eastAsia="Times New Roman" w:hAnsi="Times New Roman" w:cs="Times New Roman"/>
          <w:bCs/>
          <w:sz w:val="26"/>
          <w:szCs w:val="26"/>
          <w:lang w:val="kk-KZ"/>
        </w:rPr>
        <w:t>__ «_</w:t>
      </w:r>
      <w:r w:rsidR="00CF6F63" w:rsidRPr="00A64CC8">
        <w:rPr>
          <w:rFonts w:ascii="Times New Roman" w:eastAsia="Times New Roman" w:hAnsi="Times New Roman" w:cs="Times New Roman"/>
          <w:bCs/>
          <w:sz w:val="26"/>
          <w:szCs w:val="26"/>
          <w:lang w:val="kk-KZ"/>
        </w:rPr>
        <w:t>31</w:t>
      </w:r>
      <w:r w:rsidRPr="00A64CC8">
        <w:rPr>
          <w:rFonts w:ascii="Times New Roman" w:eastAsia="Times New Roman" w:hAnsi="Times New Roman" w:cs="Times New Roman"/>
          <w:bCs/>
          <w:sz w:val="26"/>
          <w:szCs w:val="26"/>
          <w:lang w:val="kk-KZ"/>
        </w:rPr>
        <w:t>__»____</w:t>
      </w:r>
      <w:r w:rsidR="00CF6F63" w:rsidRPr="00A64CC8">
        <w:rPr>
          <w:rFonts w:ascii="Times New Roman" w:eastAsia="Times New Roman" w:hAnsi="Times New Roman" w:cs="Times New Roman"/>
          <w:bCs/>
          <w:sz w:val="26"/>
          <w:szCs w:val="26"/>
          <w:lang w:val="kk-KZ"/>
        </w:rPr>
        <w:t>03____</w:t>
      </w:r>
      <w:r w:rsidRPr="00A64CC8">
        <w:rPr>
          <w:rFonts w:ascii="Times New Roman" w:eastAsia="Times New Roman" w:hAnsi="Times New Roman" w:cs="Times New Roman"/>
          <w:bCs/>
          <w:sz w:val="26"/>
          <w:szCs w:val="26"/>
          <w:lang w:val="kk-KZ"/>
        </w:rPr>
        <w:t>2023</w:t>
      </w:r>
      <w:r w:rsidR="00452780" w:rsidRPr="00A64CC8">
        <w:rPr>
          <w:rFonts w:ascii="Times New Roman" w:eastAsia="Times New Roman" w:hAnsi="Times New Roman" w:cs="Times New Roman"/>
          <w:bCs/>
          <w:sz w:val="26"/>
          <w:szCs w:val="26"/>
          <w:lang w:val="kk-KZ"/>
        </w:rPr>
        <w:t xml:space="preserve"> г.</w:t>
      </w:r>
    </w:p>
    <w:p w:rsidR="0067401D" w:rsidRPr="00A64CC8" w:rsidRDefault="0067401D" w:rsidP="0067401D">
      <w:pPr>
        <w:spacing w:after="150" w:line="240" w:lineRule="auto"/>
        <w:rPr>
          <w:rFonts w:ascii="Times New Roman" w:eastAsia="Times New Roman" w:hAnsi="Times New Roman" w:cs="Times New Roman"/>
          <w:bCs/>
          <w:sz w:val="26"/>
          <w:szCs w:val="26"/>
          <w:lang w:val="kk-KZ"/>
        </w:rPr>
      </w:pPr>
    </w:p>
    <w:p w:rsidR="0067401D" w:rsidRPr="00A64CC8" w:rsidRDefault="00056E28" w:rsidP="00FD4E9C">
      <w:pPr>
        <w:spacing w:after="0" w:line="240" w:lineRule="auto"/>
        <w:rPr>
          <w:rFonts w:ascii="Times New Roman" w:eastAsia="Times New Roman" w:hAnsi="Times New Roman" w:cs="Times New Roman"/>
          <w:bCs/>
          <w:sz w:val="26"/>
          <w:szCs w:val="26"/>
          <w:lang w:val="kk-KZ"/>
        </w:rPr>
      </w:pPr>
      <w:r w:rsidRPr="00A64CC8">
        <w:rPr>
          <w:rFonts w:ascii="Times New Roman" w:eastAsia="Times New Roman" w:hAnsi="Times New Roman" w:cs="Times New Roman"/>
          <w:bCs/>
          <w:sz w:val="26"/>
          <w:szCs w:val="26"/>
          <w:lang w:val="kk-KZ"/>
        </w:rPr>
        <w:t>Зав кафедрой</w:t>
      </w:r>
      <w:r w:rsidR="0067401D" w:rsidRPr="00A64CC8">
        <w:rPr>
          <w:rFonts w:ascii="Times New Roman" w:eastAsia="Times New Roman" w:hAnsi="Times New Roman" w:cs="Times New Roman"/>
          <w:bCs/>
          <w:sz w:val="26"/>
          <w:szCs w:val="26"/>
          <w:lang w:val="kk-KZ"/>
        </w:rPr>
        <w:t xml:space="preserve"> «Государственного и иностранных языков»</w:t>
      </w:r>
    </w:p>
    <w:p w:rsidR="0067401D" w:rsidRPr="00A64CC8" w:rsidRDefault="0067401D" w:rsidP="00FD4E9C">
      <w:pPr>
        <w:spacing w:after="0" w:line="240" w:lineRule="auto"/>
        <w:rPr>
          <w:rFonts w:ascii="Times New Roman" w:eastAsia="Times New Roman" w:hAnsi="Times New Roman" w:cs="Times New Roman"/>
          <w:bCs/>
          <w:sz w:val="26"/>
          <w:szCs w:val="26"/>
          <w:lang w:val="kk-KZ"/>
        </w:rPr>
      </w:pPr>
      <w:r w:rsidRPr="00A64CC8">
        <w:rPr>
          <w:rFonts w:ascii="Times New Roman" w:eastAsia="Times New Roman" w:hAnsi="Times New Roman" w:cs="Times New Roman"/>
          <w:bCs/>
          <w:sz w:val="26"/>
          <w:szCs w:val="26"/>
          <w:lang w:val="kk-KZ"/>
        </w:rPr>
        <w:t xml:space="preserve"> ___________ Г.К.Булекбаева</w:t>
      </w:r>
    </w:p>
    <w:p w:rsidR="0067401D" w:rsidRPr="00A64CC8" w:rsidRDefault="0067401D" w:rsidP="0067401D">
      <w:pPr>
        <w:spacing w:after="150" w:line="240" w:lineRule="auto"/>
        <w:rPr>
          <w:rFonts w:ascii="Times New Roman" w:eastAsia="Times New Roman" w:hAnsi="Times New Roman" w:cs="Times New Roman"/>
          <w:bCs/>
          <w:sz w:val="26"/>
          <w:szCs w:val="26"/>
          <w:lang w:val="kk-KZ"/>
        </w:rPr>
      </w:pPr>
    </w:p>
    <w:p w:rsidR="00CF6F63" w:rsidRPr="00A64CC8" w:rsidRDefault="00CF6F63" w:rsidP="0067401D">
      <w:pPr>
        <w:spacing w:after="150" w:line="240" w:lineRule="auto"/>
        <w:rPr>
          <w:rFonts w:ascii="Times New Roman" w:eastAsia="Times New Roman" w:hAnsi="Times New Roman" w:cs="Times New Roman"/>
          <w:bCs/>
          <w:sz w:val="26"/>
          <w:szCs w:val="26"/>
          <w:lang w:val="kk-KZ"/>
        </w:rPr>
      </w:pPr>
    </w:p>
    <w:p w:rsidR="00CF6F63" w:rsidRPr="00A64CC8" w:rsidRDefault="00CF6F63" w:rsidP="0067401D">
      <w:pPr>
        <w:spacing w:after="150" w:line="240" w:lineRule="auto"/>
        <w:rPr>
          <w:rFonts w:ascii="Times New Roman" w:eastAsia="Times New Roman" w:hAnsi="Times New Roman" w:cs="Times New Roman"/>
          <w:bCs/>
          <w:sz w:val="26"/>
          <w:szCs w:val="26"/>
          <w:lang w:val="kk-KZ"/>
        </w:rPr>
      </w:pPr>
    </w:p>
    <w:p w:rsidR="00056E28" w:rsidRPr="00A64CC8" w:rsidRDefault="00FA7E2A" w:rsidP="00FD4E9C">
      <w:pPr>
        <w:spacing w:after="0" w:line="240" w:lineRule="auto"/>
        <w:rPr>
          <w:rFonts w:ascii="Times New Roman" w:eastAsia="Times New Roman" w:hAnsi="Times New Roman" w:cs="Times New Roman"/>
          <w:bCs/>
          <w:sz w:val="26"/>
          <w:szCs w:val="26"/>
          <w:lang w:val="kk-KZ"/>
        </w:rPr>
      </w:pPr>
      <w:r w:rsidRPr="00A64CC8">
        <w:rPr>
          <w:rFonts w:ascii="Times New Roman" w:eastAsia="Times New Roman" w:hAnsi="Times New Roman" w:cs="Times New Roman"/>
          <w:bCs/>
          <w:sz w:val="26"/>
          <w:szCs w:val="26"/>
          <w:lang w:val="kk-KZ"/>
        </w:rPr>
        <w:t>Утвержден на заседании Методического С</w:t>
      </w:r>
      <w:r w:rsidR="00056E28" w:rsidRPr="00A64CC8">
        <w:rPr>
          <w:rFonts w:ascii="Times New Roman" w:eastAsia="Times New Roman" w:hAnsi="Times New Roman" w:cs="Times New Roman"/>
          <w:bCs/>
          <w:sz w:val="26"/>
          <w:szCs w:val="26"/>
          <w:lang w:val="kk-KZ"/>
        </w:rPr>
        <w:t xml:space="preserve">овета </w:t>
      </w:r>
    </w:p>
    <w:p w:rsidR="0067401D" w:rsidRPr="00A64CC8" w:rsidRDefault="0067401D" w:rsidP="00FD4E9C">
      <w:pPr>
        <w:spacing w:after="0" w:line="240" w:lineRule="auto"/>
        <w:rPr>
          <w:rFonts w:ascii="Times New Roman" w:eastAsia="Times New Roman" w:hAnsi="Times New Roman" w:cs="Times New Roman"/>
          <w:bCs/>
          <w:sz w:val="26"/>
          <w:szCs w:val="26"/>
          <w:lang w:val="kk-KZ"/>
        </w:rPr>
      </w:pPr>
      <w:r w:rsidRPr="00A64CC8">
        <w:rPr>
          <w:rFonts w:ascii="Times New Roman" w:eastAsia="Times New Roman" w:hAnsi="Times New Roman" w:cs="Times New Roman"/>
          <w:bCs/>
          <w:sz w:val="26"/>
          <w:szCs w:val="26"/>
          <w:lang w:val="kk-KZ"/>
        </w:rPr>
        <w:t xml:space="preserve">Протокол </w:t>
      </w:r>
      <w:r w:rsidR="00F265D4" w:rsidRPr="00A64CC8">
        <w:rPr>
          <w:rFonts w:ascii="Times New Roman" w:eastAsia="Times New Roman" w:hAnsi="Times New Roman" w:cs="Times New Roman"/>
          <w:bCs/>
          <w:sz w:val="26"/>
          <w:szCs w:val="26"/>
          <w:lang w:val="kk-KZ"/>
        </w:rPr>
        <w:t xml:space="preserve">№___ </w:t>
      </w:r>
      <w:r w:rsidR="00AC2AE2" w:rsidRPr="00A64CC8">
        <w:rPr>
          <w:rFonts w:ascii="Times New Roman" w:eastAsia="Times New Roman" w:hAnsi="Times New Roman" w:cs="Times New Roman"/>
          <w:bCs/>
          <w:sz w:val="26"/>
          <w:szCs w:val="26"/>
          <w:lang w:val="kk-KZ"/>
        </w:rPr>
        <w:t>«___»__________2023</w:t>
      </w:r>
      <w:r w:rsidR="00F265D4" w:rsidRPr="00A64CC8">
        <w:rPr>
          <w:rFonts w:ascii="Times New Roman" w:eastAsia="Times New Roman" w:hAnsi="Times New Roman" w:cs="Times New Roman"/>
          <w:bCs/>
          <w:sz w:val="26"/>
          <w:szCs w:val="26"/>
          <w:lang w:val="kk-KZ"/>
        </w:rPr>
        <w:t xml:space="preserve"> г</w:t>
      </w:r>
      <w:r w:rsidR="00452780" w:rsidRPr="00A64CC8">
        <w:rPr>
          <w:rFonts w:ascii="Times New Roman" w:eastAsia="Times New Roman" w:hAnsi="Times New Roman" w:cs="Times New Roman"/>
          <w:bCs/>
          <w:sz w:val="26"/>
          <w:szCs w:val="26"/>
          <w:lang w:val="kk-KZ"/>
        </w:rPr>
        <w:t>.</w:t>
      </w:r>
    </w:p>
    <w:p w:rsidR="0067401D" w:rsidRPr="00A64CC8" w:rsidRDefault="0067401D" w:rsidP="0067401D">
      <w:pPr>
        <w:spacing w:after="150" w:line="240" w:lineRule="auto"/>
        <w:rPr>
          <w:rFonts w:ascii="Times New Roman" w:eastAsia="Times New Roman" w:hAnsi="Times New Roman" w:cs="Times New Roman"/>
          <w:bCs/>
          <w:sz w:val="26"/>
          <w:szCs w:val="26"/>
          <w:lang w:val="kk-KZ"/>
        </w:rPr>
      </w:pPr>
    </w:p>
    <w:p w:rsidR="0067401D" w:rsidRPr="00A64CC8" w:rsidRDefault="0067401D" w:rsidP="0067401D">
      <w:pPr>
        <w:spacing w:after="150" w:line="240" w:lineRule="auto"/>
        <w:rPr>
          <w:rFonts w:ascii="Times New Roman" w:eastAsia="Times New Roman" w:hAnsi="Times New Roman" w:cs="Times New Roman"/>
          <w:bCs/>
          <w:sz w:val="26"/>
          <w:szCs w:val="26"/>
          <w:lang w:val="kk-KZ"/>
        </w:rPr>
      </w:pPr>
      <w:r w:rsidRPr="00A64CC8">
        <w:rPr>
          <w:rFonts w:ascii="Times New Roman" w:eastAsia="Times New Roman" w:hAnsi="Times New Roman" w:cs="Times New Roman"/>
          <w:bCs/>
          <w:sz w:val="26"/>
          <w:szCs w:val="26"/>
          <w:lang w:val="kk-KZ"/>
        </w:rPr>
        <w:t>Методист______ Кейкова М.Н.</w:t>
      </w:r>
    </w:p>
    <w:p w:rsidR="0067401D" w:rsidRPr="00A64CC8" w:rsidRDefault="0067401D" w:rsidP="0067401D">
      <w:pPr>
        <w:spacing w:after="150" w:line="240" w:lineRule="auto"/>
        <w:rPr>
          <w:rFonts w:ascii="Times New Roman" w:eastAsia="Times New Roman" w:hAnsi="Times New Roman" w:cs="Times New Roman"/>
          <w:bCs/>
          <w:sz w:val="26"/>
          <w:szCs w:val="26"/>
          <w:lang w:val="kk-KZ"/>
        </w:rPr>
      </w:pPr>
    </w:p>
    <w:p w:rsidR="00CF6F63" w:rsidRPr="00A64CC8" w:rsidRDefault="00CF6F63" w:rsidP="0067401D">
      <w:pPr>
        <w:spacing w:after="150" w:line="240" w:lineRule="auto"/>
        <w:rPr>
          <w:rFonts w:ascii="Times New Roman" w:eastAsia="Times New Roman" w:hAnsi="Times New Roman" w:cs="Times New Roman"/>
          <w:bCs/>
          <w:sz w:val="26"/>
          <w:szCs w:val="26"/>
          <w:lang w:val="kk-KZ"/>
        </w:rPr>
      </w:pPr>
    </w:p>
    <w:p w:rsidR="00CF6F63" w:rsidRPr="00A64CC8" w:rsidRDefault="00CF6F63" w:rsidP="0067401D">
      <w:pPr>
        <w:spacing w:after="150" w:line="240" w:lineRule="auto"/>
        <w:rPr>
          <w:rFonts w:ascii="Times New Roman" w:eastAsia="Times New Roman" w:hAnsi="Times New Roman" w:cs="Times New Roman"/>
          <w:bCs/>
          <w:sz w:val="26"/>
          <w:szCs w:val="26"/>
          <w:lang w:val="kk-KZ"/>
        </w:rPr>
      </w:pPr>
    </w:p>
    <w:p w:rsidR="0067401D" w:rsidRPr="00A64CC8" w:rsidRDefault="0067401D" w:rsidP="00AC2AE2">
      <w:pPr>
        <w:spacing w:after="0" w:line="240" w:lineRule="auto"/>
        <w:rPr>
          <w:rFonts w:ascii="Times New Roman" w:eastAsia="Times New Roman" w:hAnsi="Times New Roman" w:cs="Times New Roman"/>
          <w:bCs/>
          <w:sz w:val="26"/>
          <w:szCs w:val="26"/>
          <w:lang w:val="kk-KZ"/>
        </w:rPr>
      </w:pPr>
      <w:r w:rsidRPr="00A64CC8">
        <w:rPr>
          <w:rFonts w:ascii="Times New Roman" w:eastAsia="Times New Roman" w:hAnsi="Times New Roman" w:cs="Times New Roman"/>
          <w:bCs/>
          <w:sz w:val="26"/>
          <w:szCs w:val="26"/>
          <w:lang w:val="kk-KZ"/>
        </w:rPr>
        <w:t xml:space="preserve">Сборник предназначен для студентов </w:t>
      </w:r>
      <w:r w:rsidR="00AC2AE2" w:rsidRPr="00A64CC8">
        <w:rPr>
          <w:rFonts w:ascii="Times New Roman" w:hAnsi="Times New Roman" w:cs="Times New Roman"/>
          <w:bCs/>
          <w:sz w:val="28"/>
          <w:szCs w:val="28"/>
          <w:lang w:val="kk-KZ"/>
        </w:rPr>
        <w:t xml:space="preserve">1 курса всех специальностей, </w:t>
      </w:r>
      <w:r w:rsidR="00AC2AE2" w:rsidRPr="00A64CC8">
        <w:rPr>
          <w:rFonts w:ascii="Times New Roman" w:hAnsi="Times New Roman" w:cs="Times New Roman"/>
          <w:sz w:val="28"/>
          <w:szCs w:val="28"/>
          <w:lang w:val="kk-KZ"/>
        </w:rPr>
        <w:t>обучающихся на государственном языке</w:t>
      </w:r>
    </w:p>
    <w:p w:rsidR="0067401D" w:rsidRPr="00A64CC8" w:rsidRDefault="0067401D" w:rsidP="0067401D">
      <w:pPr>
        <w:spacing w:after="150" w:line="240" w:lineRule="auto"/>
        <w:rPr>
          <w:rFonts w:ascii="Times New Roman" w:eastAsia="Times New Roman" w:hAnsi="Times New Roman" w:cs="Times New Roman"/>
          <w:bCs/>
          <w:sz w:val="26"/>
          <w:szCs w:val="26"/>
          <w:lang w:val="kk-KZ"/>
        </w:rPr>
      </w:pPr>
    </w:p>
    <w:p w:rsidR="0067401D" w:rsidRPr="00A64CC8" w:rsidRDefault="00056E28" w:rsidP="00056E28">
      <w:pPr>
        <w:spacing w:after="150" w:line="240" w:lineRule="auto"/>
        <w:rPr>
          <w:rFonts w:ascii="Times New Roman" w:eastAsia="Times New Roman" w:hAnsi="Times New Roman" w:cs="Times New Roman"/>
          <w:sz w:val="26"/>
          <w:szCs w:val="26"/>
          <w:lang w:val="kk-KZ"/>
        </w:rPr>
      </w:pPr>
      <w:r w:rsidRPr="00A64CC8">
        <w:rPr>
          <w:rFonts w:ascii="Times New Roman" w:eastAsia="Times New Roman" w:hAnsi="Times New Roman" w:cs="Times New Roman"/>
          <w:sz w:val="26"/>
          <w:szCs w:val="26"/>
          <w:lang w:val="kk-KZ"/>
        </w:rPr>
        <w:t>Рекомендован для применения в колледже</w:t>
      </w:r>
    </w:p>
    <w:p w:rsidR="00FD4E9C" w:rsidRPr="00A64CC8" w:rsidRDefault="00FD4E9C" w:rsidP="00056E28">
      <w:pPr>
        <w:spacing w:after="150" w:line="240" w:lineRule="auto"/>
        <w:jc w:val="center"/>
        <w:rPr>
          <w:rFonts w:ascii="Times New Roman" w:eastAsia="Times New Roman" w:hAnsi="Times New Roman" w:cs="Times New Roman"/>
          <w:b/>
          <w:bCs/>
          <w:sz w:val="28"/>
          <w:szCs w:val="28"/>
        </w:rPr>
      </w:pPr>
    </w:p>
    <w:p w:rsidR="00AC2AE2" w:rsidRPr="00A64CC8" w:rsidRDefault="00AC2AE2" w:rsidP="00CF6F63">
      <w:pPr>
        <w:spacing w:after="150" w:line="240" w:lineRule="auto"/>
        <w:rPr>
          <w:rFonts w:ascii="Times New Roman" w:eastAsia="Times New Roman" w:hAnsi="Times New Roman" w:cs="Times New Roman"/>
          <w:b/>
          <w:bCs/>
          <w:sz w:val="28"/>
          <w:szCs w:val="28"/>
          <w:lang w:val="kk-KZ"/>
        </w:rPr>
      </w:pPr>
    </w:p>
    <w:p w:rsidR="00CF6F63" w:rsidRPr="00A64CC8" w:rsidRDefault="00CF6F63" w:rsidP="00CF6F63">
      <w:pPr>
        <w:spacing w:after="150" w:line="240" w:lineRule="auto"/>
        <w:rPr>
          <w:rFonts w:ascii="Times New Roman" w:eastAsia="Times New Roman" w:hAnsi="Times New Roman" w:cs="Times New Roman"/>
          <w:b/>
          <w:bCs/>
          <w:sz w:val="28"/>
          <w:szCs w:val="28"/>
          <w:lang w:val="kk-KZ"/>
        </w:rPr>
      </w:pPr>
    </w:p>
    <w:p w:rsidR="00CF6F63" w:rsidRPr="00A64CC8" w:rsidRDefault="00CF6F63" w:rsidP="00CF6F63">
      <w:pPr>
        <w:spacing w:after="150" w:line="240" w:lineRule="auto"/>
        <w:rPr>
          <w:rFonts w:ascii="Times New Roman" w:eastAsia="Times New Roman" w:hAnsi="Times New Roman" w:cs="Times New Roman"/>
          <w:b/>
          <w:bCs/>
          <w:sz w:val="28"/>
          <w:szCs w:val="28"/>
          <w:lang w:val="kk-KZ"/>
        </w:rPr>
      </w:pPr>
    </w:p>
    <w:p w:rsidR="00CF6F63" w:rsidRPr="00A64CC8" w:rsidRDefault="00CF6F63" w:rsidP="00CF6F63">
      <w:pPr>
        <w:spacing w:after="150" w:line="240" w:lineRule="auto"/>
        <w:rPr>
          <w:rFonts w:ascii="Times New Roman" w:eastAsia="Times New Roman" w:hAnsi="Times New Roman" w:cs="Times New Roman"/>
          <w:b/>
          <w:bCs/>
          <w:sz w:val="28"/>
          <w:szCs w:val="28"/>
          <w:lang w:val="kk-KZ"/>
        </w:rPr>
      </w:pPr>
    </w:p>
    <w:p w:rsidR="00CF6F63" w:rsidRPr="00A64CC8" w:rsidRDefault="00CF6F63" w:rsidP="00CF6F63">
      <w:pPr>
        <w:spacing w:after="150" w:line="240" w:lineRule="auto"/>
        <w:rPr>
          <w:rFonts w:ascii="Times New Roman" w:eastAsia="Times New Roman" w:hAnsi="Times New Roman" w:cs="Times New Roman"/>
          <w:b/>
          <w:bCs/>
          <w:sz w:val="28"/>
          <w:szCs w:val="28"/>
          <w:lang w:val="kk-KZ"/>
        </w:rPr>
      </w:pPr>
    </w:p>
    <w:p w:rsidR="00CF6F63" w:rsidRPr="00A64CC8" w:rsidRDefault="00CF6F63" w:rsidP="00CF6F63">
      <w:pPr>
        <w:spacing w:after="150" w:line="240" w:lineRule="auto"/>
        <w:rPr>
          <w:rFonts w:ascii="Times New Roman" w:eastAsia="Times New Roman" w:hAnsi="Times New Roman" w:cs="Times New Roman"/>
          <w:b/>
          <w:bCs/>
          <w:sz w:val="28"/>
          <w:szCs w:val="28"/>
          <w:lang w:val="kk-KZ"/>
        </w:rPr>
      </w:pPr>
    </w:p>
    <w:p w:rsidR="00CF6F63" w:rsidRPr="00A64CC8" w:rsidRDefault="00CF6F63" w:rsidP="00CF6F63">
      <w:pPr>
        <w:spacing w:after="150" w:line="240" w:lineRule="auto"/>
        <w:rPr>
          <w:rFonts w:ascii="Times New Roman" w:eastAsia="Times New Roman" w:hAnsi="Times New Roman" w:cs="Times New Roman"/>
          <w:b/>
          <w:bCs/>
          <w:sz w:val="28"/>
          <w:szCs w:val="28"/>
          <w:lang w:val="kk-KZ"/>
        </w:rPr>
      </w:pPr>
    </w:p>
    <w:p w:rsidR="00CF6F63" w:rsidRPr="00A64CC8" w:rsidRDefault="00CF6F63" w:rsidP="00CF6F63">
      <w:pPr>
        <w:spacing w:after="150" w:line="240" w:lineRule="auto"/>
        <w:rPr>
          <w:rFonts w:ascii="Times New Roman" w:eastAsia="Times New Roman" w:hAnsi="Times New Roman" w:cs="Times New Roman"/>
          <w:b/>
          <w:bCs/>
          <w:sz w:val="28"/>
          <w:szCs w:val="28"/>
          <w:lang w:val="kk-KZ"/>
        </w:rPr>
      </w:pPr>
    </w:p>
    <w:p w:rsidR="00932DAA" w:rsidRPr="00A64CC8" w:rsidRDefault="00932DAA" w:rsidP="00056E28">
      <w:pPr>
        <w:spacing w:after="150" w:line="240" w:lineRule="auto"/>
        <w:jc w:val="center"/>
        <w:rPr>
          <w:rFonts w:ascii="Times New Roman" w:eastAsia="Times New Roman" w:hAnsi="Times New Roman" w:cs="Times New Roman"/>
          <w:b/>
          <w:bCs/>
          <w:sz w:val="28"/>
          <w:szCs w:val="28"/>
          <w:lang w:val="kk-KZ"/>
        </w:rPr>
      </w:pPr>
      <w:r w:rsidRPr="00A64CC8">
        <w:rPr>
          <w:rFonts w:ascii="Times New Roman" w:eastAsia="Times New Roman" w:hAnsi="Times New Roman" w:cs="Times New Roman"/>
          <w:b/>
          <w:bCs/>
          <w:sz w:val="28"/>
          <w:szCs w:val="28"/>
          <w:lang w:val="kk-KZ"/>
        </w:rPr>
        <w:t>Предисловие</w:t>
      </w:r>
    </w:p>
    <w:p w:rsidR="001512DC" w:rsidRPr="00A64CC8" w:rsidRDefault="001512DC" w:rsidP="00932DAA">
      <w:pPr>
        <w:spacing w:after="150" w:line="240" w:lineRule="auto"/>
        <w:jc w:val="center"/>
        <w:rPr>
          <w:rFonts w:ascii="Times New Roman" w:eastAsia="Times New Roman" w:hAnsi="Times New Roman" w:cs="Times New Roman"/>
          <w:b/>
          <w:bCs/>
          <w:sz w:val="28"/>
          <w:szCs w:val="28"/>
          <w:lang w:val="kk-KZ"/>
        </w:rPr>
      </w:pPr>
    </w:p>
    <w:p w:rsidR="00CF6F63" w:rsidRPr="00A64CC8" w:rsidRDefault="00CF6F63" w:rsidP="00932DAA">
      <w:pPr>
        <w:spacing w:after="150" w:line="240" w:lineRule="auto"/>
        <w:jc w:val="center"/>
        <w:rPr>
          <w:rFonts w:ascii="Times New Roman" w:eastAsia="Times New Roman" w:hAnsi="Times New Roman" w:cs="Times New Roman"/>
          <w:b/>
          <w:bCs/>
          <w:sz w:val="28"/>
          <w:szCs w:val="28"/>
          <w:lang w:val="kk-KZ"/>
        </w:rPr>
      </w:pPr>
    </w:p>
    <w:p w:rsidR="00CF6F63" w:rsidRPr="00A64CC8" w:rsidRDefault="00CF6F63" w:rsidP="00CF6F63">
      <w:pPr>
        <w:spacing w:after="0" w:line="240" w:lineRule="auto"/>
        <w:ind w:firstLine="708"/>
        <w:rPr>
          <w:rFonts w:ascii="Times New Roman" w:hAnsi="Times New Roman" w:cs="Times New Roman"/>
          <w:sz w:val="26"/>
          <w:szCs w:val="26"/>
          <w:lang w:val="kk-KZ"/>
        </w:rPr>
      </w:pPr>
      <w:r w:rsidRPr="00A64CC8">
        <w:rPr>
          <w:rFonts w:ascii="Times New Roman" w:hAnsi="Times New Roman" w:cs="Times New Roman"/>
          <w:sz w:val="26"/>
          <w:szCs w:val="26"/>
          <w:shd w:val="clear" w:color="auto" w:fill="FFFFFF"/>
          <w:lang w:val="kk-KZ"/>
        </w:rPr>
        <w:t>Настоящий сборник предназначен для студентов</w:t>
      </w:r>
      <w:r w:rsidRPr="00A64CC8">
        <w:rPr>
          <w:rFonts w:ascii="Times New Roman" w:hAnsi="Times New Roman" w:cs="Times New Roman"/>
          <w:bCs/>
          <w:sz w:val="26"/>
          <w:szCs w:val="26"/>
          <w:lang w:val="kk-KZ"/>
        </w:rPr>
        <w:t xml:space="preserve">, </w:t>
      </w:r>
      <w:r w:rsidRPr="00A64CC8">
        <w:rPr>
          <w:rFonts w:ascii="Times New Roman" w:hAnsi="Times New Roman" w:cs="Times New Roman"/>
          <w:sz w:val="26"/>
          <w:szCs w:val="26"/>
          <w:lang w:val="kk-KZ"/>
        </w:rPr>
        <w:t xml:space="preserve">обучающихся на государственном языке, чтобы научить их свободно и грамотно использовать тексты . </w:t>
      </w:r>
    </w:p>
    <w:p w:rsidR="00CF6F63" w:rsidRPr="00A64CC8" w:rsidRDefault="00CF6F63" w:rsidP="00CF6F63">
      <w:pPr>
        <w:spacing w:after="0" w:line="240" w:lineRule="auto"/>
        <w:ind w:firstLine="708"/>
        <w:jc w:val="both"/>
        <w:rPr>
          <w:rFonts w:ascii="Times New Roman" w:hAnsi="Times New Roman" w:cs="Times New Roman"/>
          <w:sz w:val="26"/>
          <w:szCs w:val="26"/>
          <w:shd w:val="clear" w:color="auto" w:fill="FFFFFF"/>
          <w:lang w:val="kk-KZ"/>
        </w:rPr>
      </w:pPr>
      <w:r w:rsidRPr="00A64CC8">
        <w:rPr>
          <w:rFonts w:ascii="Times New Roman" w:hAnsi="Times New Roman" w:cs="Times New Roman"/>
          <w:sz w:val="26"/>
          <w:szCs w:val="26"/>
          <w:shd w:val="clear" w:color="auto" w:fill="FFFFFF"/>
          <w:lang w:val="kk-KZ"/>
        </w:rPr>
        <w:t>В сборнике приведены тексты лекции согласно рабочей учебной программе.</w:t>
      </w:r>
    </w:p>
    <w:p w:rsidR="00CF6F63" w:rsidRPr="00A64CC8" w:rsidRDefault="00CF6F63" w:rsidP="00CF6F63">
      <w:pPr>
        <w:spacing w:after="0" w:line="240" w:lineRule="auto"/>
        <w:ind w:firstLine="708"/>
        <w:jc w:val="both"/>
        <w:rPr>
          <w:rFonts w:ascii="Times New Roman" w:hAnsi="Times New Roman" w:cs="Times New Roman"/>
          <w:sz w:val="26"/>
          <w:szCs w:val="26"/>
          <w:shd w:val="clear" w:color="auto" w:fill="FFFFFF"/>
          <w:lang w:val="kk-KZ"/>
        </w:rPr>
      </w:pPr>
      <w:r w:rsidRPr="00A64CC8">
        <w:rPr>
          <w:rFonts w:ascii="Times New Roman" w:hAnsi="Times New Roman" w:cs="Times New Roman"/>
          <w:sz w:val="26"/>
          <w:szCs w:val="26"/>
          <w:shd w:val="clear" w:color="auto" w:fill="FFFFFF"/>
          <w:lang w:val="kk-KZ"/>
        </w:rPr>
        <w:t>Данное пособие содержит тексты, раскрывающие содержание тем, сюжетные линии и композицию произведении, домашнее задание по каждой теме. Сборник расчитан на широкий круг читателей, изучающих русский язык и литературу самостоятельно, и может служить справочником для развития устных и письменных навыков.</w:t>
      </w:r>
    </w:p>
    <w:p w:rsidR="00CF6F63" w:rsidRPr="00A64CC8" w:rsidRDefault="00CF6F63" w:rsidP="00CF6F63">
      <w:pPr>
        <w:spacing w:after="0" w:line="240" w:lineRule="auto"/>
        <w:ind w:firstLine="708"/>
        <w:jc w:val="both"/>
        <w:rPr>
          <w:rFonts w:ascii="Times New Roman" w:hAnsi="Times New Roman" w:cs="Times New Roman"/>
          <w:sz w:val="26"/>
          <w:szCs w:val="26"/>
          <w:shd w:val="clear" w:color="auto" w:fill="FFFFFF"/>
          <w:lang w:val="kk-KZ"/>
        </w:rPr>
      </w:pPr>
      <w:r w:rsidRPr="00A64CC8">
        <w:rPr>
          <w:rFonts w:ascii="Times New Roman" w:hAnsi="Times New Roman" w:cs="Times New Roman"/>
          <w:sz w:val="26"/>
          <w:szCs w:val="26"/>
          <w:shd w:val="clear" w:color="auto" w:fill="FFFFFF"/>
          <w:lang w:val="kk-KZ"/>
        </w:rPr>
        <w:t>Целью данного пособия является самостоятельное ознакомление студентов с анализом произведении, развитие их способностей, формирование эстетического вкуса и личностной позиции по отношению к вечным ценностям литературы, знакомство с произведениями классической литературы.</w:t>
      </w:r>
    </w:p>
    <w:p w:rsidR="00CF6F63" w:rsidRPr="00A64CC8" w:rsidRDefault="00CF6F63" w:rsidP="00CF6F63">
      <w:pPr>
        <w:spacing w:after="0" w:line="240" w:lineRule="auto"/>
        <w:ind w:firstLine="708"/>
        <w:jc w:val="both"/>
        <w:rPr>
          <w:rFonts w:ascii="Times New Roman" w:hAnsi="Times New Roman" w:cs="Times New Roman"/>
          <w:sz w:val="26"/>
          <w:szCs w:val="26"/>
          <w:shd w:val="clear" w:color="auto" w:fill="FFFFFF"/>
          <w:lang w:val="kk-KZ"/>
        </w:rPr>
      </w:pPr>
      <w:r w:rsidRPr="00A64CC8">
        <w:rPr>
          <w:rFonts w:ascii="Times New Roman" w:hAnsi="Times New Roman" w:cs="Times New Roman"/>
          <w:sz w:val="26"/>
          <w:szCs w:val="26"/>
          <w:shd w:val="clear" w:color="auto" w:fill="FFFFFF"/>
        </w:rPr>
        <w:t xml:space="preserve">В ходе урока </w:t>
      </w:r>
      <w:r w:rsidRPr="00A64CC8">
        <w:rPr>
          <w:rFonts w:ascii="Times New Roman" w:hAnsi="Times New Roman" w:cs="Times New Roman"/>
          <w:sz w:val="26"/>
          <w:szCs w:val="26"/>
          <w:shd w:val="clear" w:color="auto" w:fill="FFFFFF"/>
          <w:lang w:val="kk-KZ"/>
        </w:rPr>
        <w:t>преподаватель</w:t>
      </w:r>
      <w:r w:rsidRPr="00A64CC8">
        <w:rPr>
          <w:rFonts w:ascii="Times New Roman" w:hAnsi="Times New Roman" w:cs="Times New Roman"/>
          <w:sz w:val="26"/>
          <w:szCs w:val="26"/>
          <w:shd w:val="clear" w:color="auto" w:fill="FFFFFF"/>
        </w:rPr>
        <w:t xml:space="preserve"> может использовать подготовленные материалы, с помощью представленных в п</w:t>
      </w:r>
      <w:r w:rsidRPr="00A64CC8">
        <w:rPr>
          <w:rFonts w:ascii="Times New Roman" w:hAnsi="Times New Roman" w:cs="Times New Roman"/>
          <w:sz w:val="26"/>
          <w:szCs w:val="26"/>
          <w:shd w:val="clear" w:color="auto" w:fill="FFFFFF"/>
          <w:lang w:val="kk-KZ"/>
        </w:rPr>
        <w:t xml:space="preserve">особии текстов и тестов </w:t>
      </w:r>
      <w:r w:rsidRPr="00A64CC8">
        <w:rPr>
          <w:rFonts w:ascii="Times New Roman" w:hAnsi="Times New Roman" w:cs="Times New Roman"/>
          <w:sz w:val="26"/>
          <w:szCs w:val="26"/>
          <w:shd w:val="clear" w:color="auto" w:fill="FFFFFF"/>
        </w:rPr>
        <w:t xml:space="preserve"> организовать на уроке самостоятельную работу </w:t>
      </w:r>
      <w:r w:rsidRPr="00A64CC8">
        <w:rPr>
          <w:rFonts w:ascii="Times New Roman" w:hAnsi="Times New Roman" w:cs="Times New Roman"/>
          <w:sz w:val="26"/>
          <w:szCs w:val="26"/>
          <w:shd w:val="clear" w:color="auto" w:fill="FFFFFF"/>
          <w:lang w:val="kk-KZ"/>
        </w:rPr>
        <w:t>студентов</w:t>
      </w:r>
      <w:r w:rsidRPr="00A64CC8">
        <w:rPr>
          <w:rFonts w:ascii="Times New Roman" w:hAnsi="Times New Roman" w:cs="Times New Roman"/>
          <w:sz w:val="26"/>
          <w:szCs w:val="26"/>
          <w:shd w:val="clear" w:color="auto" w:fill="FFFFFF"/>
        </w:rPr>
        <w:t>.</w:t>
      </w:r>
    </w:p>
    <w:p w:rsidR="00CF6F63" w:rsidRPr="00A64CC8" w:rsidRDefault="00CF6F63" w:rsidP="00CF6F63">
      <w:pPr>
        <w:spacing w:after="0" w:line="240" w:lineRule="auto"/>
        <w:ind w:firstLine="708"/>
        <w:jc w:val="both"/>
        <w:rPr>
          <w:rFonts w:ascii="Times New Roman" w:hAnsi="Times New Roman" w:cs="Times New Roman"/>
          <w:sz w:val="26"/>
          <w:szCs w:val="26"/>
          <w:shd w:val="clear" w:color="auto" w:fill="FFFFFF"/>
        </w:rPr>
      </w:pPr>
      <w:r w:rsidRPr="00A64CC8">
        <w:rPr>
          <w:rFonts w:ascii="Times New Roman" w:hAnsi="Times New Roman" w:cs="Times New Roman"/>
          <w:sz w:val="26"/>
          <w:szCs w:val="26"/>
        </w:rPr>
        <w:br/>
      </w:r>
    </w:p>
    <w:p w:rsidR="001512DC" w:rsidRPr="00A64CC8" w:rsidRDefault="001512DC" w:rsidP="0067401D">
      <w:pPr>
        <w:spacing w:after="0" w:line="240" w:lineRule="auto"/>
        <w:jc w:val="center"/>
        <w:rPr>
          <w:rFonts w:ascii="Times New Roman" w:hAnsi="Times New Roman" w:cs="Times New Roman"/>
          <w:sz w:val="28"/>
          <w:szCs w:val="28"/>
        </w:rPr>
      </w:pPr>
    </w:p>
    <w:p w:rsidR="001512DC" w:rsidRPr="00A64CC8" w:rsidRDefault="001512DC" w:rsidP="0067401D">
      <w:pPr>
        <w:spacing w:after="0" w:line="240" w:lineRule="auto"/>
        <w:jc w:val="center"/>
        <w:rPr>
          <w:rFonts w:ascii="Times New Roman" w:hAnsi="Times New Roman" w:cs="Times New Roman"/>
          <w:sz w:val="28"/>
          <w:szCs w:val="28"/>
          <w:lang w:val="kk-KZ"/>
        </w:rPr>
      </w:pPr>
    </w:p>
    <w:p w:rsidR="001512DC" w:rsidRPr="00A64CC8" w:rsidRDefault="001512DC" w:rsidP="0067401D">
      <w:pPr>
        <w:spacing w:after="0" w:line="240" w:lineRule="auto"/>
        <w:jc w:val="center"/>
        <w:rPr>
          <w:rFonts w:ascii="Times New Roman" w:hAnsi="Times New Roman" w:cs="Times New Roman"/>
          <w:sz w:val="28"/>
          <w:szCs w:val="28"/>
          <w:lang w:val="kk-KZ"/>
        </w:rPr>
      </w:pPr>
    </w:p>
    <w:p w:rsidR="001512DC" w:rsidRPr="00A64CC8" w:rsidRDefault="001512DC" w:rsidP="0067401D">
      <w:pPr>
        <w:spacing w:after="0" w:line="240" w:lineRule="auto"/>
        <w:jc w:val="center"/>
        <w:rPr>
          <w:rFonts w:ascii="Times New Roman" w:hAnsi="Times New Roman" w:cs="Times New Roman"/>
          <w:sz w:val="28"/>
          <w:szCs w:val="28"/>
          <w:lang w:val="kk-KZ"/>
        </w:rPr>
      </w:pPr>
    </w:p>
    <w:p w:rsidR="001512DC" w:rsidRPr="00A64CC8" w:rsidRDefault="001512DC" w:rsidP="0067401D">
      <w:pPr>
        <w:spacing w:after="0" w:line="240" w:lineRule="auto"/>
        <w:jc w:val="center"/>
        <w:rPr>
          <w:rFonts w:ascii="Times New Roman" w:hAnsi="Times New Roman" w:cs="Times New Roman"/>
          <w:sz w:val="28"/>
          <w:szCs w:val="28"/>
          <w:lang w:val="kk-KZ"/>
        </w:rPr>
      </w:pPr>
    </w:p>
    <w:p w:rsidR="001512DC" w:rsidRPr="00A64CC8" w:rsidRDefault="001512DC" w:rsidP="0067401D">
      <w:pPr>
        <w:spacing w:after="0" w:line="240" w:lineRule="auto"/>
        <w:jc w:val="center"/>
        <w:rPr>
          <w:rFonts w:ascii="Times New Roman" w:hAnsi="Times New Roman" w:cs="Times New Roman"/>
          <w:sz w:val="28"/>
          <w:szCs w:val="28"/>
          <w:lang w:val="kk-KZ"/>
        </w:rPr>
      </w:pPr>
    </w:p>
    <w:p w:rsidR="001512DC" w:rsidRPr="00A64CC8" w:rsidRDefault="001512DC" w:rsidP="0067401D">
      <w:pPr>
        <w:spacing w:after="0" w:line="240" w:lineRule="auto"/>
        <w:jc w:val="center"/>
        <w:rPr>
          <w:rFonts w:ascii="Times New Roman" w:hAnsi="Times New Roman" w:cs="Times New Roman"/>
          <w:sz w:val="28"/>
          <w:szCs w:val="28"/>
          <w:lang w:val="kk-KZ"/>
        </w:rPr>
      </w:pPr>
    </w:p>
    <w:p w:rsidR="001512DC" w:rsidRPr="00A64CC8" w:rsidRDefault="001512DC" w:rsidP="0067401D">
      <w:pPr>
        <w:spacing w:after="0" w:line="240" w:lineRule="auto"/>
        <w:jc w:val="center"/>
        <w:rPr>
          <w:rFonts w:ascii="Times New Roman" w:hAnsi="Times New Roman" w:cs="Times New Roman"/>
          <w:sz w:val="28"/>
          <w:szCs w:val="28"/>
          <w:lang w:val="kk-KZ"/>
        </w:rPr>
      </w:pPr>
    </w:p>
    <w:p w:rsidR="001512DC" w:rsidRPr="00A64CC8" w:rsidRDefault="001512DC" w:rsidP="0067401D">
      <w:pPr>
        <w:spacing w:after="0" w:line="240" w:lineRule="auto"/>
        <w:jc w:val="center"/>
        <w:rPr>
          <w:rFonts w:ascii="Times New Roman" w:hAnsi="Times New Roman" w:cs="Times New Roman"/>
          <w:sz w:val="28"/>
          <w:szCs w:val="28"/>
          <w:lang w:val="kk-KZ"/>
        </w:rPr>
      </w:pPr>
    </w:p>
    <w:p w:rsidR="001512DC" w:rsidRPr="00A64CC8" w:rsidRDefault="001512DC" w:rsidP="0067401D">
      <w:pPr>
        <w:spacing w:after="0" w:line="240" w:lineRule="auto"/>
        <w:jc w:val="center"/>
        <w:rPr>
          <w:rFonts w:ascii="Times New Roman" w:hAnsi="Times New Roman" w:cs="Times New Roman"/>
          <w:sz w:val="28"/>
          <w:szCs w:val="28"/>
          <w:lang w:val="kk-KZ"/>
        </w:rPr>
      </w:pPr>
    </w:p>
    <w:p w:rsidR="001512DC" w:rsidRPr="00A64CC8" w:rsidRDefault="001512DC" w:rsidP="0067401D">
      <w:pPr>
        <w:spacing w:after="0" w:line="240" w:lineRule="auto"/>
        <w:jc w:val="center"/>
        <w:rPr>
          <w:rFonts w:ascii="Times New Roman" w:hAnsi="Times New Roman" w:cs="Times New Roman"/>
          <w:sz w:val="28"/>
          <w:szCs w:val="28"/>
          <w:lang w:val="kk-KZ"/>
        </w:rPr>
      </w:pPr>
    </w:p>
    <w:p w:rsidR="001512DC" w:rsidRPr="00A64CC8" w:rsidRDefault="001512DC" w:rsidP="0067401D">
      <w:pPr>
        <w:spacing w:after="0" w:line="240" w:lineRule="auto"/>
        <w:jc w:val="center"/>
        <w:rPr>
          <w:rFonts w:ascii="Times New Roman" w:hAnsi="Times New Roman" w:cs="Times New Roman"/>
          <w:sz w:val="28"/>
          <w:szCs w:val="28"/>
          <w:lang w:val="kk-KZ"/>
        </w:rPr>
      </w:pPr>
    </w:p>
    <w:p w:rsidR="001512DC" w:rsidRPr="00A64CC8" w:rsidRDefault="001512DC" w:rsidP="0067401D">
      <w:pPr>
        <w:spacing w:after="0" w:line="240" w:lineRule="auto"/>
        <w:jc w:val="center"/>
        <w:rPr>
          <w:rFonts w:ascii="Times New Roman" w:hAnsi="Times New Roman" w:cs="Times New Roman"/>
          <w:sz w:val="28"/>
          <w:szCs w:val="28"/>
          <w:lang w:val="kk-KZ"/>
        </w:rPr>
      </w:pPr>
    </w:p>
    <w:p w:rsidR="001512DC" w:rsidRPr="00A64CC8" w:rsidRDefault="001512DC" w:rsidP="0067401D">
      <w:pPr>
        <w:spacing w:after="0" w:line="240" w:lineRule="auto"/>
        <w:jc w:val="center"/>
        <w:rPr>
          <w:rFonts w:ascii="Times New Roman" w:hAnsi="Times New Roman" w:cs="Times New Roman"/>
          <w:sz w:val="28"/>
          <w:szCs w:val="28"/>
          <w:lang w:val="kk-KZ"/>
        </w:rPr>
      </w:pPr>
    </w:p>
    <w:p w:rsidR="001512DC" w:rsidRPr="00A64CC8" w:rsidRDefault="001512DC" w:rsidP="0067401D">
      <w:pPr>
        <w:spacing w:after="0" w:line="240" w:lineRule="auto"/>
        <w:jc w:val="center"/>
        <w:rPr>
          <w:rFonts w:ascii="Times New Roman" w:hAnsi="Times New Roman" w:cs="Times New Roman"/>
          <w:sz w:val="28"/>
          <w:szCs w:val="28"/>
          <w:lang w:val="kk-KZ"/>
        </w:rPr>
      </w:pPr>
    </w:p>
    <w:p w:rsidR="00CF6F63" w:rsidRPr="00A64CC8" w:rsidRDefault="00CF6F63" w:rsidP="0067401D">
      <w:pPr>
        <w:spacing w:after="0" w:line="240" w:lineRule="auto"/>
        <w:jc w:val="center"/>
        <w:rPr>
          <w:rFonts w:ascii="Times New Roman" w:hAnsi="Times New Roman" w:cs="Times New Roman"/>
          <w:sz w:val="28"/>
          <w:szCs w:val="28"/>
          <w:lang w:val="kk-KZ"/>
        </w:rPr>
      </w:pPr>
    </w:p>
    <w:p w:rsidR="00CF6F63" w:rsidRPr="00A64CC8" w:rsidRDefault="00CF6F63" w:rsidP="0067401D">
      <w:pPr>
        <w:spacing w:after="0" w:line="240" w:lineRule="auto"/>
        <w:jc w:val="center"/>
        <w:rPr>
          <w:rFonts w:ascii="Times New Roman" w:hAnsi="Times New Roman" w:cs="Times New Roman"/>
          <w:sz w:val="28"/>
          <w:szCs w:val="28"/>
          <w:lang w:val="kk-KZ"/>
        </w:rPr>
      </w:pPr>
    </w:p>
    <w:p w:rsidR="00CF6F63" w:rsidRPr="00A64CC8" w:rsidRDefault="00CF6F63" w:rsidP="0067401D">
      <w:pPr>
        <w:spacing w:after="0" w:line="240" w:lineRule="auto"/>
        <w:jc w:val="center"/>
        <w:rPr>
          <w:rFonts w:ascii="Times New Roman" w:hAnsi="Times New Roman" w:cs="Times New Roman"/>
          <w:sz w:val="28"/>
          <w:szCs w:val="28"/>
          <w:lang w:val="kk-KZ"/>
        </w:rPr>
      </w:pPr>
    </w:p>
    <w:p w:rsidR="001512DC" w:rsidRPr="00A64CC8" w:rsidRDefault="001512DC" w:rsidP="0067401D">
      <w:pPr>
        <w:spacing w:after="0" w:line="240" w:lineRule="auto"/>
        <w:jc w:val="center"/>
        <w:rPr>
          <w:rFonts w:ascii="Times New Roman" w:hAnsi="Times New Roman" w:cs="Times New Roman"/>
          <w:sz w:val="28"/>
          <w:szCs w:val="28"/>
          <w:lang w:val="kk-KZ"/>
        </w:rPr>
      </w:pPr>
    </w:p>
    <w:p w:rsidR="006A5676" w:rsidRPr="00A64CC8" w:rsidRDefault="006A5676" w:rsidP="0067401D">
      <w:pPr>
        <w:spacing w:after="0" w:line="240" w:lineRule="auto"/>
        <w:jc w:val="center"/>
        <w:rPr>
          <w:rFonts w:ascii="Times New Roman" w:hAnsi="Times New Roman" w:cs="Times New Roman"/>
          <w:sz w:val="28"/>
          <w:szCs w:val="28"/>
          <w:lang w:val="kk-KZ"/>
        </w:rPr>
      </w:pPr>
    </w:p>
    <w:p w:rsidR="00832E88" w:rsidRPr="00A64CC8" w:rsidRDefault="004F0C8C" w:rsidP="00273900">
      <w:pPr>
        <w:spacing w:after="0" w:line="240" w:lineRule="auto"/>
        <w:rPr>
          <w:rFonts w:ascii="Times New Roman" w:hAnsi="Times New Roman" w:cs="Times New Roman"/>
          <w:sz w:val="28"/>
          <w:szCs w:val="28"/>
          <w:lang w:val="kk-KZ"/>
        </w:rPr>
      </w:pPr>
      <w:r>
        <w:rPr>
          <w:rFonts w:ascii="Times New Roman" w:hAnsi="Times New Roman" w:cs="Times New Roman"/>
          <w:noProof/>
          <w:sz w:val="28"/>
          <w:szCs w:val="28"/>
        </w:rPr>
        <w:pict>
          <v:rect id="Rectangle 2" o:spid="_x0000_s1026" style="position:absolute;margin-left:474.8pt;margin-top:22.85pt;width:12.45pt;height:13.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" strokecolor="white [3212]"/>
        </w:pict>
      </w:r>
    </w:p>
    <w:p w:rsidR="00B740ED" w:rsidRPr="00A64CC8" w:rsidRDefault="00B740ED" w:rsidP="00C35B98">
      <w:pPr>
        <w:spacing w:after="0"/>
        <w:jc w:val="center"/>
        <w:rPr>
          <w:rFonts w:ascii="Times New Roman" w:hAnsi="Times New Roman" w:cs="Times New Roman"/>
          <w:b/>
          <w:sz w:val="32"/>
          <w:szCs w:val="32"/>
          <w:lang w:val="kk-KZ"/>
        </w:rPr>
      </w:pPr>
      <w:r w:rsidRPr="00A64CC8">
        <w:rPr>
          <w:rFonts w:ascii="Times New Roman" w:hAnsi="Times New Roman" w:cs="Times New Roman"/>
          <w:b/>
          <w:sz w:val="32"/>
          <w:szCs w:val="32"/>
          <w:lang w:val="kk-KZ"/>
        </w:rPr>
        <w:lastRenderedPageBreak/>
        <w:t>І р</w:t>
      </w:r>
      <w:r w:rsidRPr="00A64CC8">
        <w:rPr>
          <w:rFonts w:ascii="Times New Roman" w:hAnsi="Times New Roman" w:cs="Times New Roman"/>
          <w:b/>
          <w:sz w:val="32"/>
          <w:szCs w:val="32"/>
        </w:rPr>
        <w:t xml:space="preserve">аздел </w:t>
      </w:r>
    </w:p>
    <w:p w:rsidR="0017323A" w:rsidRPr="00A64CC8" w:rsidRDefault="00B740ED" w:rsidP="00C35B98">
      <w:pPr>
        <w:spacing w:after="0"/>
        <w:jc w:val="center"/>
        <w:rPr>
          <w:rFonts w:ascii="Times New Roman" w:hAnsi="Times New Roman" w:cs="Times New Roman"/>
          <w:b/>
          <w:sz w:val="32"/>
          <w:szCs w:val="32"/>
          <w:lang w:val="kk-KZ"/>
        </w:rPr>
      </w:pPr>
      <w:r w:rsidRPr="00A64CC8">
        <w:rPr>
          <w:rFonts w:ascii="Times New Roman" w:hAnsi="Times New Roman" w:cs="Times New Roman"/>
          <w:b/>
          <w:sz w:val="32"/>
          <w:szCs w:val="32"/>
        </w:rPr>
        <w:t>Туризм. Экотуризм</w:t>
      </w:r>
      <w:r w:rsidRPr="00A64CC8">
        <w:rPr>
          <w:rFonts w:ascii="Times New Roman" w:hAnsi="Times New Roman" w:cs="Times New Roman"/>
          <w:b/>
          <w:sz w:val="32"/>
          <w:szCs w:val="32"/>
          <w:lang w:val="kk-KZ"/>
        </w:rPr>
        <w:t>.</w:t>
      </w:r>
    </w:p>
    <w:p w:rsidR="00C35B98" w:rsidRPr="00A64CC8" w:rsidRDefault="00C35B98" w:rsidP="00C35B98">
      <w:pPr>
        <w:spacing w:after="0"/>
        <w:jc w:val="center"/>
        <w:rPr>
          <w:rFonts w:ascii="Times New Roman" w:hAnsi="Times New Roman" w:cs="Times New Roman"/>
          <w:b/>
          <w:sz w:val="32"/>
          <w:szCs w:val="32"/>
          <w:lang w:val="kk-KZ"/>
        </w:rPr>
      </w:pPr>
    </w:p>
    <w:p w:rsidR="0013045F" w:rsidRPr="00A64CC8" w:rsidRDefault="00570F0A" w:rsidP="00F0769E">
      <w:pPr>
        <w:widowControl w:val="0"/>
        <w:autoSpaceDE w:val="0"/>
        <w:autoSpaceDN w:val="0"/>
        <w:adjustRightInd w:val="0"/>
        <w:ind w:right="-234"/>
        <w:jc w:val="center"/>
        <w:rPr>
          <w:rFonts w:ascii="Times New Roman" w:hAnsi="Times New Roman" w:cs="Times New Roman"/>
          <w:b/>
          <w:bCs/>
          <w:sz w:val="28"/>
          <w:szCs w:val="28"/>
          <w:lang w:val="kk-KZ"/>
        </w:rPr>
      </w:pPr>
      <w:r w:rsidRPr="00A64CC8">
        <w:rPr>
          <w:rFonts w:ascii="Times New Roman" w:hAnsi="Times New Roman" w:cs="Times New Roman"/>
          <w:b/>
          <w:bCs/>
          <w:sz w:val="28"/>
          <w:szCs w:val="28"/>
          <w:lang w:val="kk-KZ"/>
        </w:rPr>
        <w:t>С</w:t>
      </w:r>
      <w:r w:rsidRPr="00A64CC8">
        <w:rPr>
          <w:rFonts w:ascii="Times New Roman" w:hAnsi="Times New Roman" w:cs="Times New Roman"/>
          <w:b/>
          <w:bCs/>
          <w:sz w:val="28"/>
          <w:szCs w:val="28"/>
        </w:rPr>
        <w:t>ТИХОТВОРЕНИ</w:t>
      </w:r>
      <w:r w:rsidRPr="00A64CC8">
        <w:rPr>
          <w:rFonts w:ascii="Times New Roman" w:hAnsi="Times New Roman" w:cs="Times New Roman"/>
          <w:b/>
          <w:bCs/>
          <w:sz w:val="28"/>
          <w:szCs w:val="28"/>
          <w:lang w:val="kk-KZ"/>
        </w:rPr>
        <w:t>Е</w:t>
      </w:r>
      <w:r w:rsidRPr="00A64CC8">
        <w:rPr>
          <w:rFonts w:ascii="Times New Roman" w:hAnsi="Times New Roman" w:cs="Times New Roman"/>
          <w:b/>
          <w:bCs/>
          <w:sz w:val="28"/>
          <w:szCs w:val="28"/>
        </w:rPr>
        <w:t xml:space="preserve"> «МОНАСТЫРЬ НА КАЗБЕКЕ» </w:t>
      </w:r>
      <w:r w:rsidRPr="00A64CC8">
        <w:rPr>
          <w:rFonts w:ascii="Times New Roman CYR" w:hAnsi="Times New Roman CYR" w:cs="Times New Roman CYR"/>
          <w:b/>
          <w:bCs/>
          <w:sz w:val="28"/>
          <w:szCs w:val="28"/>
        </w:rPr>
        <w:t xml:space="preserve">А.С. </w:t>
      </w:r>
      <w:r w:rsidRPr="00A64CC8">
        <w:rPr>
          <w:rFonts w:ascii="Times New Roman" w:hAnsi="Times New Roman" w:cs="Times New Roman"/>
          <w:b/>
          <w:bCs/>
          <w:sz w:val="28"/>
          <w:szCs w:val="28"/>
        </w:rPr>
        <w:t>ПУШКИНА</w:t>
      </w:r>
    </w:p>
    <w:p w:rsidR="0013045F" w:rsidRPr="00A64CC8" w:rsidRDefault="0013045F" w:rsidP="00587B0E">
      <w:pPr>
        <w:widowControl w:val="0"/>
        <w:autoSpaceDE w:val="0"/>
        <w:autoSpaceDN w:val="0"/>
        <w:adjustRightInd w:val="0"/>
        <w:spacing w:after="0" w:line="240" w:lineRule="auto"/>
        <w:ind w:right="-1"/>
        <w:jc w:val="both"/>
        <w:rPr>
          <w:rFonts w:ascii="Times New Roman" w:hAnsi="Times New Roman" w:cs="Times New Roman"/>
          <w:sz w:val="28"/>
          <w:szCs w:val="28"/>
        </w:rPr>
      </w:pPr>
      <w:r w:rsidRPr="00A64CC8">
        <w:rPr>
          <w:rFonts w:ascii="Times New Roman CYR" w:hAnsi="Times New Roman CYR" w:cs="Times New Roman CYR"/>
          <w:sz w:val="28"/>
          <w:szCs w:val="28"/>
        </w:rPr>
        <w:tab/>
      </w:r>
      <w:r w:rsidRPr="00A64CC8">
        <w:rPr>
          <w:rFonts w:ascii="Times New Roman" w:hAnsi="Times New Roman" w:cs="Times New Roman"/>
          <w:sz w:val="28"/>
          <w:szCs w:val="28"/>
        </w:rPr>
        <w:t>Произведение «Монастырь на Казбеке» Александра Сергеевича Пушкина впервые было напечатано в журнале «Северные цветы».</w:t>
      </w:r>
    </w:p>
    <w:p w:rsidR="0013045F" w:rsidRPr="00A64CC8" w:rsidRDefault="0013045F" w:rsidP="00587B0E">
      <w:pPr>
        <w:widowControl w:val="0"/>
        <w:autoSpaceDE w:val="0"/>
        <w:autoSpaceDN w:val="0"/>
        <w:adjustRightInd w:val="0"/>
        <w:spacing w:after="0" w:line="240" w:lineRule="auto"/>
        <w:ind w:right="-1"/>
        <w:jc w:val="both"/>
        <w:rPr>
          <w:rFonts w:ascii="Times New Roman" w:hAnsi="Times New Roman" w:cs="Times New Roman"/>
          <w:sz w:val="28"/>
          <w:szCs w:val="28"/>
        </w:rPr>
      </w:pPr>
      <w:r w:rsidRPr="00A64CC8">
        <w:rPr>
          <w:rFonts w:ascii="Times New Roman CYR" w:hAnsi="Times New Roman CYR" w:cs="Times New Roman CYR"/>
          <w:sz w:val="28"/>
          <w:szCs w:val="28"/>
        </w:rPr>
        <w:tab/>
      </w:r>
      <w:r w:rsidRPr="00A64CC8">
        <w:rPr>
          <w:rFonts w:ascii="Times New Roman" w:hAnsi="Times New Roman" w:cs="Times New Roman"/>
          <w:sz w:val="28"/>
          <w:szCs w:val="28"/>
        </w:rPr>
        <w:t>Стихотворение создано примерно в мае 1829 года. В эту пору поэт переживает личную драму, его сватовство к Н. Гончаровой в ее семействе было принято сдержанно, определенного ответа он так и не получил. Он решается ехать на Кавказ, где в то время как раз шла война. Целью его был Арзрум и действующая армия под предводительством И. Паскевича. По пути на две недели поэт остановился в Тифлисе. Уже в августе, возвращаясь, он вновь на считанные дни оказался в этом гостеприимном городе. Считается, что в стихотворении описан именно грузинский Гергетский монастырь, находящийся на головокружительной высоте в горах. Кстати, он сохранился до наших дней. В жанровом отношении – элегия, исповедальная лирика, по размеру – четырехстопный ямб со смешанной рифмовкой, 2 строфы. Лирический герой – сам тоскующий автор. В горах, величественных и неприступных, его посещают мысли о вечности. Казбек – как царь, раскинувший под солнцем свой шатер над миром. Он обращается к Казбеку как к живому существу: «твой монастырь». Поэта манит суровый «реющий ковчег» спасения, где идет жизнь, наполненная совсем другими смыслами. «Вожделенный брег!»: параллель с плаванием по бурному житейскому морю продолжается. Как тонущий, он мечтает выбраться на берег, оставить позади всю суету и заблуждения пролетевших лет. Бог, кажется ему, ближе к таким вершинам и людям, которые там поселяются. «Заоблачную келью»: скрыться из глаз мира, переступить границу земли и неба, забыть себя, обрести подлинную свободу. Стихотворение изобилует средствами художественной выразительности. Теплое олицетворение: «семья гор». Россыпь эпитетов: царственный шатер, вольной вышине, вечными лучами. Почти страдальческая анафора: «туда б». Несколько восклицаний с красноречивым многоточием, выдающим, что желание героя вряд ли исполнится. Душевное смятение – еще одно препятствие на пути к восхождению. Лексика возвышенная, встречаются и устаревшие слова. Парентеза (обращение). Звукопись. Сравнение: как ковчег (библейский образ, судно Ноя, на котором спаслась вся его семья во время Потопа). Кавказская тема – одна из важнейших в творчестве поэта.</w:t>
      </w:r>
    </w:p>
    <w:p w:rsidR="0013045F" w:rsidRPr="00A64CC8" w:rsidRDefault="0013045F" w:rsidP="00587B0E">
      <w:pPr>
        <w:widowControl w:val="0"/>
        <w:autoSpaceDE w:val="0"/>
        <w:autoSpaceDN w:val="0"/>
        <w:adjustRightInd w:val="0"/>
        <w:spacing w:after="0" w:line="240" w:lineRule="auto"/>
        <w:ind w:right="-1"/>
        <w:jc w:val="both"/>
        <w:rPr>
          <w:rFonts w:ascii="Times New Roman" w:hAnsi="Times New Roman" w:cs="Times New Roman"/>
          <w:sz w:val="28"/>
          <w:szCs w:val="28"/>
        </w:rPr>
      </w:pPr>
      <w:r w:rsidRPr="00A64CC8">
        <w:rPr>
          <w:rFonts w:ascii="Times New Roman CYR" w:hAnsi="Times New Roman CYR" w:cs="Times New Roman CYR"/>
          <w:sz w:val="28"/>
          <w:szCs w:val="28"/>
        </w:rPr>
        <w:tab/>
      </w:r>
      <w:r w:rsidRPr="00A64CC8">
        <w:rPr>
          <w:rFonts w:ascii="Times New Roman" w:hAnsi="Times New Roman" w:cs="Times New Roman"/>
          <w:sz w:val="28"/>
          <w:szCs w:val="28"/>
        </w:rPr>
        <w:t>В стихотворении «Монастырь на Казбеке» А. Пушкина пейзажная лирика перерастает в исповедальную.</w:t>
      </w:r>
    </w:p>
    <w:p w:rsidR="003C158F" w:rsidRPr="00A64CC8" w:rsidRDefault="003C158F" w:rsidP="00587B0E">
      <w:pPr>
        <w:widowControl w:val="0"/>
        <w:autoSpaceDE w:val="0"/>
        <w:autoSpaceDN w:val="0"/>
        <w:adjustRightInd w:val="0"/>
        <w:spacing w:after="0" w:line="240" w:lineRule="auto"/>
        <w:ind w:right="-1"/>
        <w:jc w:val="both"/>
        <w:rPr>
          <w:rFonts w:ascii="Times New Roman" w:hAnsi="Times New Roman" w:cs="Times New Roman"/>
          <w:sz w:val="28"/>
          <w:szCs w:val="28"/>
          <w:lang w:val="kk-KZ"/>
        </w:rPr>
      </w:pPr>
    </w:p>
    <w:p w:rsidR="0013045F" w:rsidRPr="00A64CC8" w:rsidRDefault="004E3414" w:rsidP="003C158F">
      <w:pPr>
        <w:widowControl w:val="0"/>
        <w:autoSpaceDE w:val="0"/>
        <w:autoSpaceDN w:val="0"/>
        <w:adjustRightInd w:val="0"/>
        <w:spacing w:after="0" w:line="240" w:lineRule="auto"/>
        <w:ind w:right="-234"/>
        <w:jc w:val="both"/>
        <w:rPr>
          <w:rFonts w:ascii="Times New Roman" w:hAnsi="Times New Roman" w:cs="Times New Roman"/>
          <w:sz w:val="28"/>
          <w:szCs w:val="28"/>
          <w:lang w:val="kk-KZ"/>
        </w:rPr>
      </w:pPr>
      <w:r w:rsidRPr="00A64CC8">
        <w:rPr>
          <w:rFonts w:ascii="Times New Roman" w:hAnsi="Times New Roman" w:cs="Times New Roman"/>
          <w:bCs/>
          <w:sz w:val="28"/>
          <w:szCs w:val="28"/>
        </w:rPr>
        <w:t>Домашнее задание</w:t>
      </w:r>
      <w:r w:rsidRPr="00A64CC8">
        <w:rPr>
          <w:rFonts w:ascii="Times New Roman" w:hAnsi="Times New Roman" w:cs="Times New Roman"/>
          <w:bCs/>
          <w:sz w:val="28"/>
          <w:szCs w:val="28"/>
          <w:lang w:val="kk-KZ"/>
        </w:rPr>
        <w:t>:</w:t>
      </w:r>
      <w:r w:rsidRPr="00A64CC8">
        <w:rPr>
          <w:b/>
          <w:bCs/>
          <w:sz w:val="28"/>
          <w:szCs w:val="28"/>
          <w:lang w:val="kk-KZ"/>
        </w:rPr>
        <w:t xml:space="preserve"> </w:t>
      </w:r>
      <w:r w:rsidR="002706A1" w:rsidRPr="00A64CC8">
        <w:rPr>
          <w:rFonts w:ascii="Times New Roman" w:hAnsi="Times New Roman" w:cs="Times New Roman"/>
          <w:sz w:val="28"/>
          <w:szCs w:val="28"/>
          <w:lang w:val="kk-KZ"/>
        </w:rPr>
        <w:t>1. Прочитайте</w:t>
      </w:r>
      <w:r w:rsidR="0013045F" w:rsidRPr="00A64CC8">
        <w:rPr>
          <w:rFonts w:ascii="Times New Roman" w:hAnsi="Times New Roman" w:cs="Times New Roman"/>
          <w:sz w:val="28"/>
          <w:szCs w:val="28"/>
          <w:lang w:val="kk-KZ"/>
        </w:rPr>
        <w:t xml:space="preserve"> и з</w:t>
      </w:r>
      <w:r w:rsidR="002706A1" w:rsidRPr="00A64CC8">
        <w:rPr>
          <w:rFonts w:ascii="Times New Roman" w:hAnsi="Times New Roman" w:cs="Times New Roman"/>
          <w:sz w:val="28"/>
          <w:szCs w:val="28"/>
          <w:lang w:val="kk-KZ"/>
        </w:rPr>
        <w:t>аконспектируйте</w:t>
      </w:r>
      <w:r w:rsidR="0013045F" w:rsidRPr="00A64CC8">
        <w:rPr>
          <w:rFonts w:ascii="Times New Roman" w:hAnsi="Times New Roman" w:cs="Times New Roman"/>
          <w:sz w:val="28"/>
          <w:szCs w:val="28"/>
          <w:lang w:val="kk-KZ"/>
        </w:rPr>
        <w:t xml:space="preserve"> лекцию.</w:t>
      </w:r>
    </w:p>
    <w:p w:rsidR="0013045F" w:rsidRPr="00A64CC8" w:rsidRDefault="0013045F" w:rsidP="003C158F">
      <w:pPr>
        <w:widowControl w:val="0"/>
        <w:autoSpaceDE w:val="0"/>
        <w:autoSpaceDN w:val="0"/>
        <w:adjustRightInd w:val="0"/>
        <w:spacing w:after="0" w:line="240" w:lineRule="auto"/>
        <w:ind w:right="-234"/>
        <w:jc w:val="both"/>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     </w:t>
      </w:r>
      <w:r w:rsidR="002706A1" w:rsidRPr="00A64CC8">
        <w:rPr>
          <w:rFonts w:ascii="Times New Roman" w:hAnsi="Times New Roman" w:cs="Times New Roman"/>
          <w:sz w:val="28"/>
          <w:szCs w:val="28"/>
          <w:lang w:val="kk-KZ"/>
        </w:rPr>
        <w:t xml:space="preserve">   2. Выучите</w:t>
      </w:r>
      <w:r w:rsidRPr="00A64CC8">
        <w:rPr>
          <w:rFonts w:ascii="Times New Roman" w:hAnsi="Times New Roman" w:cs="Times New Roman"/>
          <w:sz w:val="28"/>
          <w:szCs w:val="28"/>
          <w:lang w:val="kk-KZ"/>
        </w:rPr>
        <w:t xml:space="preserve"> стихотворение наизусть.</w:t>
      </w:r>
    </w:p>
    <w:p w:rsidR="0013045F" w:rsidRPr="00A64CC8" w:rsidRDefault="0013045F" w:rsidP="003C158F">
      <w:pPr>
        <w:widowControl w:val="0"/>
        <w:autoSpaceDE w:val="0"/>
        <w:autoSpaceDN w:val="0"/>
        <w:adjustRightInd w:val="0"/>
        <w:spacing w:after="0" w:line="240" w:lineRule="auto"/>
        <w:ind w:right="-234"/>
        <w:jc w:val="both"/>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     </w:t>
      </w:r>
      <w:r w:rsidR="002706A1" w:rsidRPr="00A64CC8">
        <w:rPr>
          <w:rFonts w:ascii="Times New Roman" w:hAnsi="Times New Roman" w:cs="Times New Roman"/>
          <w:sz w:val="28"/>
          <w:szCs w:val="28"/>
          <w:lang w:val="kk-KZ"/>
        </w:rPr>
        <w:t xml:space="preserve">   3. Напишите</w:t>
      </w:r>
      <w:r w:rsidRPr="00A64CC8">
        <w:rPr>
          <w:rFonts w:ascii="Times New Roman" w:hAnsi="Times New Roman" w:cs="Times New Roman"/>
          <w:sz w:val="28"/>
          <w:szCs w:val="28"/>
          <w:lang w:val="kk-KZ"/>
        </w:rPr>
        <w:t xml:space="preserve"> эссе на тему «Чему учат нас произведения А.С.Пушкина».</w:t>
      </w:r>
    </w:p>
    <w:p w:rsidR="00A275C5" w:rsidRDefault="00A275C5" w:rsidP="00F0769E">
      <w:pPr>
        <w:shd w:val="clear" w:color="auto" w:fill="FFFFFF"/>
        <w:spacing w:before="156" w:after="78" w:line="240" w:lineRule="auto"/>
        <w:jc w:val="center"/>
        <w:outlineLvl w:val="2"/>
        <w:rPr>
          <w:rFonts w:ascii="Times New Roman" w:eastAsia="Times New Roman" w:hAnsi="Times New Roman" w:cs="Times New Roman"/>
          <w:b/>
          <w:sz w:val="28"/>
          <w:szCs w:val="28"/>
          <w:lang w:val="kk-KZ"/>
        </w:rPr>
      </w:pPr>
    </w:p>
    <w:p w:rsidR="0013045F" w:rsidRDefault="0013045F" w:rsidP="00F0769E">
      <w:pPr>
        <w:shd w:val="clear" w:color="auto" w:fill="FFFFFF"/>
        <w:spacing w:before="156" w:after="78" w:line="240" w:lineRule="auto"/>
        <w:jc w:val="center"/>
        <w:outlineLvl w:val="2"/>
        <w:rPr>
          <w:rFonts w:ascii="Times New Roman" w:eastAsia="Times New Roman" w:hAnsi="Times New Roman" w:cs="Times New Roman"/>
          <w:b/>
          <w:sz w:val="28"/>
          <w:szCs w:val="28"/>
          <w:lang w:val="kk-KZ"/>
        </w:rPr>
      </w:pPr>
      <w:r w:rsidRPr="00A64CC8">
        <w:rPr>
          <w:rFonts w:ascii="Times New Roman" w:eastAsia="Times New Roman" w:hAnsi="Times New Roman" w:cs="Times New Roman"/>
          <w:b/>
          <w:sz w:val="28"/>
          <w:szCs w:val="28"/>
          <w:lang w:val="kk-KZ"/>
        </w:rPr>
        <w:t>А</w:t>
      </w:r>
      <w:r w:rsidRPr="00A64CC8">
        <w:rPr>
          <w:rFonts w:ascii="Times New Roman" w:eastAsia="Times New Roman" w:hAnsi="Times New Roman" w:cs="Times New Roman"/>
          <w:b/>
          <w:sz w:val="28"/>
          <w:szCs w:val="28"/>
        </w:rPr>
        <w:t>ЛМАТЫ –ТУРИСТСКИЙ ЦЕНТР</w:t>
      </w:r>
      <w:r w:rsidRPr="00A64CC8">
        <w:rPr>
          <w:rFonts w:ascii="Times New Roman" w:eastAsia="Times New Roman" w:hAnsi="Times New Roman" w:cs="Times New Roman"/>
          <w:b/>
          <w:sz w:val="28"/>
          <w:szCs w:val="28"/>
          <w:lang w:val="kk-KZ"/>
        </w:rPr>
        <w:t xml:space="preserve"> КАЗАХСТАНА</w:t>
      </w:r>
    </w:p>
    <w:p w:rsidR="00A275C5" w:rsidRPr="00A64CC8" w:rsidRDefault="00A275C5" w:rsidP="00F0769E">
      <w:pPr>
        <w:shd w:val="clear" w:color="auto" w:fill="FFFFFF"/>
        <w:spacing w:before="156" w:after="78" w:line="240" w:lineRule="auto"/>
        <w:jc w:val="center"/>
        <w:outlineLvl w:val="2"/>
        <w:rPr>
          <w:rFonts w:ascii="Times New Roman" w:eastAsia="Times New Roman" w:hAnsi="Times New Roman" w:cs="Times New Roman"/>
          <w:b/>
          <w:sz w:val="28"/>
          <w:szCs w:val="28"/>
          <w:lang w:val="kk-KZ"/>
        </w:rPr>
      </w:pPr>
    </w:p>
    <w:p w:rsidR="00F03488" w:rsidRPr="00A64CC8" w:rsidRDefault="0013045F" w:rsidP="00F0769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Алматы – это исторический город, истоки которого уходят в глубь тысячелетий. Археологические находки и письменные источники доказывают, что уже в Х–ХІ вв. существовал населенный пункт под названием «Алмату», «Алмалык», «Алматы». </w:t>
      </w:r>
    </w:p>
    <w:p w:rsidR="0013045F" w:rsidRPr="00A64CC8" w:rsidRDefault="0013045F" w:rsidP="00F0769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«Алматы» в переводе с казахского означает «Яблочное место». Название Алма-Ата дали городу Верному не русские, которые якобы неверно переводили слово «Алматы», а председатель Ревкома Семиреченской области республики Ораз Джандосов в 1921 году, когда город был переименован. На вопрос академика В.В. Бартольда, почему городу дали такое название, О. Джандосов ответил: «В прежние времена у города было несколько названий – Алма-Ата, Алматы, Алмату, Алма-алай, Уш-Алматы. Все они не чужды казахам. Но я выбрал самое красивое из них – Алма-Ата»….</w:t>
      </w:r>
    </w:p>
    <w:p w:rsidR="0013045F" w:rsidRPr="00A64CC8" w:rsidRDefault="0013045F" w:rsidP="00F0769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Так откуда же пошло это название? Великолепный знаток и исследователь казахской родословной, писатель-журналист Балгобек Кыдырбекулы приводит исторически достоверные аргументы: «Жетысу (Семиречье) является исконной землей племени Шапрашты из Старшего Жуза. У правнука батыра Шапрашты Арлана было двое сыновей: Алма и Алаш. Алма был лекарем и садоводом. Всю жизнь он провел в горах, в долине между реками Карагайлы и Аюлы (Медвежья). Алма ата (дедушка Алма) посадил плодовые деревья по всему Медвежьему ущелью, восходящие до самого Жасыл-Куля (Большое Алма-Атинское озеро). Он вывел много сортов яблок: кулжа (крупный осенний сорт), жаз-бак (летний сад), тас-алма (лимонка), кызыл-тан (красная заря), туйе дак (верблюжье копытце), шибыр, шидел, ай-бак (лунный сад), кун-бак (солнечный сад), шонке (чугунок), сар-сагым (желтый мираж). Разводил он груши, сливы, абрикосы, айву. Перед смертью сожалел Алма ата, что не вырастил персиков и не попробовал персикового вина»…</w:t>
      </w:r>
    </w:p>
    <w:p w:rsidR="0013045F" w:rsidRPr="00A64CC8" w:rsidRDefault="0013045F" w:rsidP="00F03488">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В 1927 году было принято постановление о переносе столицы Казахстана из Кзыл-Орды в Алма-Ату, которое завершилось в 1929 году, а 1 июля 1998 года (а связи с переносом столицы Казахстана из Алматы в Астану) был принят закон об особом статусе города Алматы, определяющий его как научный, культурный, исторический, финансовый и производственный центр. </w:t>
      </w:r>
    </w:p>
    <w:p w:rsidR="0013045F" w:rsidRPr="00A64CC8" w:rsidRDefault="0013045F" w:rsidP="003C158F">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Город раскинулся у самого подножия гор, далеко выдвинувшись на равнину. Он имеет два вокзала: Алматы I и Алматы II. </w:t>
      </w:r>
    </w:p>
    <w:p w:rsidR="0013045F" w:rsidRPr="00A64CC8" w:rsidRDefault="0013045F" w:rsidP="00F0769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Огромный потенциал южной столицы Казахстана, интеллектуальный и культурный уровень алмаатинцев, облик города и сложившиеся здесь традиции привлекают к нему огромное внимание не только граждан страны, но и ближнего и дальнего зарубежья.</w:t>
      </w:r>
    </w:p>
    <w:p w:rsidR="0013045F" w:rsidRPr="00A64CC8" w:rsidRDefault="0013045F" w:rsidP="003C158F">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lastRenderedPageBreak/>
        <w:t>Каждый, кто приезжает в Алматы, восхищается его неповторимым обликом, зеленым нарядом, величественными вершинами гор, каскадами фонтанов, прямыми широкими улицами, уникальными зданиями и сооружениями. В городе большое количество парков, много скверов и растительности, а многие из зданий советской эпохи поразительно гармоничны. Существует большое количество театров, музеев, парков отдыха, ресторанов, ночных клубов.</w:t>
      </w:r>
    </w:p>
    <w:p w:rsidR="0013045F" w:rsidRPr="00A64CC8" w:rsidRDefault="0013045F" w:rsidP="00F0769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В число основных достопримечательностей входит Парк Панфилова</w:t>
      </w:r>
      <w:r w:rsidR="00F03488" w:rsidRPr="00A64CC8">
        <w:rPr>
          <w:rFonts w:ascii="Times New Roman" w:eastAsia="Times New Roman" w:hAnsi="Times New Roman" w:cs="Times New Roman"/>
          <w:sz w:val="28"/>
          <w:szCs w:val="28"/>
        </w:rPr>
        <w:t xml:space="preserve">. </w:t>
      </w:r>
      <w:r w:rsidRPr="00A64CC8">
        <w:rPr>
          <w:rFonts w:ascii="Times New Roman" w:eastAsia="Times New Roman" w:hAnsi="Times New Roman" w:cs="Times New Roman"/>
          <w:sz w:val="28"/>
          <w:szCs w:val="28"/>
        </w:rPr>
        <w:t>В западной части парка лежат превосходные Арасанские бани, где есть отделения для турецкой, русской и финской бань.</w:t>
      </w:r>
    </w:p>
    <w:p w:rsidR="0013045F" w:rsidRPr="00A64CC8" w:rsidRDefault="0013045F" w:rsidP="00F0769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Центральный Государственный Музей определенно заслуживает внимания за превосходные экспозиции по истории Казахстана и миниатюрную точную копию «Золотого Человека» – главного археологического сокровища страны. Это костюм воина, сделанный из 4000 золотых частей, украшенных животными мотивами. Алматы неоднократно страдал от землетрясений (последние – в 1911 и 1921 г.) и селей, поэтому здесь созданы мощные противоселевые сооружения, которые сами по себе могут служить достопримечательностью, так как подобных сооружений нет больше нигде в мире.</w:t>
      </w:r>
    </w:p>
    <w:p w:rsidR="0013045F" w:rsidRPr="00A64CC8" w:rsidRDefault="0013045F" w:rsidP="00F0769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Среди других достопримечательностей города следует отметить Коктюбе – гору вблизи городской черты (1070 м), где располагается смотровая площадка, лучшее место для обзора ночного города. От Дворца Республики на гору Коктюбе можно подняться по подвесной канатной дороге.</w:t>
      </w:r>
    </w:p>
    <w:p w:rsidR="0013045F" w:rsidRPr="00A64CC8" w:rsidRDefault="0013045F" w:rsidP="00F0769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Находящийся в 15 км от города всемирно известный высокогорный каток Медео был построен в 1972 году в живописном ущелье. Мягкий климат, оптимальный режим солнечного излучения, низкое давление, благоприятные погодные условия и лед, сделанный из кристально чистой воды, делают Медео одним из лучших катков мира. Каток находится на высоте 1691 метров над уровнем моря, на левом берегу реки Малая Алматинка. Трибуны нового ледового стадиона вмещают 10 тысяч зрителей, под трибунами расположены гостиница, кинозал, судейские комнаты, пресс-центр, поликлиника, финские бани. Сверху, с вершины горы хорошо видны его округлая чаша, окаймленная рядами трибун, несколько выше – водозаборный бассейн с ледниковой водой, которой заливается каток. В этом же ущелье высокогорный лыжный курорт Шымбулак расположен на высоте 2200–2500 м в одноименном ущелье, был открыт для посещения туристами с 1954 года.</w:t>
      </w:r>
    </w:p>
    <w:p w:rsidR="00F03488" w:rsidRPr="00A64CC8" w:rsidRDefault="0013045F" w:rsidP="00F0769E">
      <w:pPr>
        <w:spacing w:after="0" w:line="240" w:lineRule="auto"/>
        <w:ind w:firstLine="708"/>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 xml:space="preserve">В горах Заилийского Алатау находится целый ряд живописных озер. Одно из них – Большое Алматинское озеро. </w:t>
      </w:r>
    </w:p>
    <w:p w:rsidR="00F03488" w:rsidRPr="00A64CC8" w:rsidRDefault="0013045F" w:rsidP="00F03488">
      <w:pPr>
        <w:spacing w:after="0" w:line="240" w:lineRule="auto"/>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К числу одних из самых живописных природных уро</w:t>
      </w:r>
      <w:r w:rsidR="00F03488" w:rsidRPr="00A64CC8">
        <w:rPr>
          <w:rFonts w:ascii="Times New Roman" w:eastAsia="Times New Roman" w:hAnsi="Times New Roman" w:cs="Times New Roman"/>
          <w:sz w:val="28"/>
          <w:szCs w:val="28"/>
        </w:rPr>
        <w:t>чищ относится каньон реки Шарын</w:t>
      </w:r>
      <w:r w:rsidR="00F03488" w:rsidRPr="00A64CC8">
        <w:rPr>
          <w:rFonts w:ascii="Times New Roman" w:eastAsia="Times New Roman" w:hAnsi="Times New Roman" w:cs="Times New Roman"/>
          <w:sz w:val="28"/>
          <w:szCs w:val="28"/>
          <w:lang w:val="kk-KZ"/>
        </w:rPr>
        <w:t>.</w:t>
      </w:r>
      <w:r w:rsidRPr="00A64CC8">
        <w:rPr>
          <w:rFonts w:ascii="Times New Roman" w:eastAsia="Times New Roman" w:hAnsi="Times New Roman" w:cs="Times New Roman"/>
          <w:sz w:val="28"/>
          <w:szCs w:val="28"/>
        </w:rPr>
        <w:t xml:space="preserve"> Это удивительное зрелище! Каньон напоминает знаменитый Большой каньон Колорадо в США, но только в миниатюре. </w:t>
      </w:r>
    </w:p>
    <w:p w:rsidR="003C158F" w:rsidRPr="00A64CC8" w:rsidRDefault="0013045F" w:rsidP="00F0769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Очень редкий феноменальный ландшафтный памятник расположен на правом берегу реки Или, в 182 километрах от Алматы. Это «Поющие пески». </w:t>
      </w:r>
      <w:r w:rsidRPr="00A64CC8">
        <w:rPr>
          <w:rFonts w:ascii="Times New Roman" w:eastAsia="Times New Roman" w:hAnsi="Times New Roman" w:cs="Times New Roman"/>
          <w:sz w:val="28"/>
          <w:szCs w:val="28"/>
        </w:rPr>
        <w:lastRenderedPageBreak/>
        <w:t xml:space="preserve">Звучание песка, напоминающее органную музыку, происходит при движении по песчаной поверхности бархана. </w:t>
      </w:r>
    </w:p>
    <w:p w:rsidR="0013045F" w:rsidRPr="00A64CC8" w:rsidRDefault="0013045F" w:rsidP="00F0769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Настоящую культурно-историческую ценность представляет собой красавец Алматы. В столице много памятников выдающимся людям. Это памятники Чокану Валиханову и Абаю Кунанбаеву, Амангельды Иманову и Алиби Джангильднну, Оразу Джандосову и Токашу Бокину, акыну Джамбулу Джабаеву и писателю Мухтару Ауэзову, генералу И.В. Панфилову, дважды Герою Советского Союза летчику С. Луганскому и др.</w:t>
      </w:r>
    </w:p>
    <w:p w:rsidR="001D3604" w:rsidRPr="00A64CC8" w:rsidRDefault="0013045F" w:rsidP="00C35B98">
      <w:pPr>
        <w:spacing w:after="0" w:line="240" w:lineRule="auto"/>
        <w:ind w:firstLine="708"/>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Результатом можно считать комплексную туристско-географическую характеристику города Алматы как крупного международного туристского центра, который остается крупнейшим культурным, научным, финансовым, торговым, транспортным и туристским центром Казахстана.</w:t>
      </w:r>
    </w:p>
    <w:p w:rsidR="00C35B98" w:rsidRPr="00A64CC8" w:rsidRDefault="00C35B98" w:rsidP="00C35B98">
      <w:pPr>
        <w:spacing w:after="0" w:line="240" w:lineRule="auto"/>
        <w:ind w:firstLine="708"/>
        <w:jc w:val="both"/>
        <w:rPr>
          <w:rFonts w:ascii="Times New Roman" w:eastAsia="Times New Roman" w:hAnsi="Times New Roman" w:cs="Times New Roman"/>
          <w:sz w:val="28"/>
          <w:szCs w:val="28"/>
          <w:lang w:val="kk-KZ"/>
        </w:rPr>
      </w:pPr>
    </w:p>
    <w:p w:rsidR="002706A1" w:rsidRPr="00A64CC8" w:rsidRDefault="004E3414" w:rsidP="002706A1">
      <w:pPr>
        <w:widowControl w:val="0"/>
        <w:autoSpaceDE w:val="0"/>
        <w:autoSpaceDN w:val="0"/>
        <w:adjustRightInd w:val="0"/>
        <w:spacing w:after="0" w:line="240" w:lineRule="auto"/>
        <w:ind w:right="-234"/>
        <w:jc w:val="both"/>
        <w:rPr>
          <w:rFonts w:ascii="Times New Roman" w:hAnsi="Times New Roman" w:cs="Times New Roman"/>
          <w:i/>
          <w:sz w:val="28"/>
          <w:szCs w:val="28"/>
          <w:lang w:val="kk-KZ"/>
        </w:rPr>
      </w:pPr>
      <w:r w:rsidRPr="00A64CC8">
        <w:rPr>
          <w:rFonts w:ascii="Times New Roman" w:hAnsi="Times New Roman" w:cs="Times New Roman"/>
          <w:bCs/>
          <w:sz w:val="28"/>
          <w:szCs w:val="28"/>
        </w:rPr>
        <w:t>Домашнее задание</w:t>
      </w:r>
      <w:r w:rsidRPr="00A64CC8">
        <w:rPr>
          <w:rFonts w:ascii="Times New Roman" w:hAnsi="Times New Roman" w:cs="Times New Roman"/>
          <w:bCs/>
          <w:sz w:val="28"/>
          <w:szCs w:val="28"/>
          <w:lang w:val="kk-KZ"/>
        </w:rPr>
        <w:t>:</w:t>
      </w:r>
      <w:r w:rsidRPr="00A64CC8">
        <w:rPr>
          <w:b/>
          <w:bCs/>
          <w:sz w:val="28"/>
          <w:szCs w:val="28"/>
          <w:lang w:val="kk-KZ"/>
        </w:rPr>
        <w:t xml:space="preserve"> </w:t>
      </w:r>
      <w:r w:rsidR="002706A1" w:rsidRPr="00A64CC8">
        <w:rPr>
          <w:rFonts w:ascii="Times New Roman" w:hAnsi="Times New Roman" w:cs="Times New Roman"/>
          <w:i/>
          <w:sz w:val="28"/>
          <w:szCs w:val="28"/>
          <w:lang w:val="kk-KZ"/>
        </w:rPr>
        <w:t>1. Прочитайте текст и составьте вопросный план.</w:t>
      </w:r>
    </w:p>
    <w:p w:rsidR="002706A1" w:rsidRPr="00A64CC8" w:rsidRDefault="002706A1" w:rsidP="002706A1">
      <w:pPr>
        <w:widowControl w:val="0"/>
        <w:autoSpaceDE w:val="0"/>
        <w:autoSpaceDN w:val="0"/>
        <w:adjustRightInd w:val="0"/>
        <w:spacing w:after="0" w:line="240" w:lineRule="auto"/>
        <w:ind w:right="-234"/>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 xml:space="preserve">        2. Выпишите топонимы: Алматы, Шымбулак, Медеу, Кумбель, объясните их смысловое значение.</w:t>
      </w:r>
    </w:p>
    <w:p w:rsidR="002706A1" w:rsidRPr="00A64CC8" w:rsidRDefault="002706A1" w:rsidP="002706A1">
      <w:pPr>
        <w:widowControl w:val="0"/>
        <w:autoSpaceDE w:val="0"/>
        <w:autoSpaceDN w:val="0"/>
        <w:adjustRightInd w:val="0"/>
        <w:spacing w:after="0" w:line="240" w:lineRule="auto"/>
        <w:ind w:right="-234"/>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 xml:space="preserve">        3. Составьте путеводитель для туристов «Достопримечательности г.Алматы». Самостоятельно подберите дополнительный материал по теме.</w:t>
      </w:r>
    </w:p>
    <w:p w:rsidR="002706A1" w:rsidRPr="00A64CC8" w:rsidRDefault="002706A1" w:rsidP="002706A1">
      <w:pPr>
        <w:widowControl w:val="0"/>
        <w:autoSpaceDE w:val="0"/>
        <w:autoSpaceDN w:val="0"/>
        <w:adjustRightInd w:val="0"/>
        <w:spacing w:after="0" w:line="240" w:lineRule="auto"/>
        <w:ind w:right="-234"/>
        <w:jc w:val="both"/>
        <w:rPr>
          <w:rFonts w:ascii="Times New Roman" w:hAnsi="Times New Roman" w:cs="Times New Roman"/>
          <w:b/>
          <w:i/>
          <w:sz w:val="32"/>
          <w:szCs w:val="32"/>
          <w:lang w:val="kk-KZ"/>
        </w:rPr>
      </w:pPr>
      <w:r w:rsidRPr="00A64CC8">
        <w:rPr>
          <w:rFonts w:ascii="Times New Roman" w:hAnsi="Times New Roman" w:cs="Times New Roman"/>
          <w:i/>
          <w:sz w:val="28"/>
          <w:szCs w:val="28"/>
          <w:lang w:val="kk-KZ"/>
        </w:rPr>
        <w:t xml:space="preserve">     </w:t>
      </w:r>
    </w:p>
    <w:p w:rsidR="002706A1" w:rsidRPr="00A64CC8" w:rsidRDefault="002706A1" w:rsidP="002706A1">
      <w:pPr>
        <w:widowControl w:val="0"/>
        <w:autoSpaceDE w:val="0"/>
        <w:autoSpaceDN w:val="0"/>
        <w:adjustRightInd w:val="0"/>
        <w:spacing w:after="0" w:line="240" w:lineRule="auto"/>
        <w:ind w:right="-234"/>
        <w:jc w:val="both"/>
        <w:rPr>
          <w:rFonts w:ascii="Times New Roman" w:hAnsi="Times New Roman" w:cs="Times New Roman"/>
          <w:b/>
          <w:sz w:val="32"/>
          <w:szCs w:val="32"/>
          <w:lang w:val="kk-KZ"/>
        </w:rPr>
      </w:pPr>
    </w:p>
    <w:p w:rsidR="001D3604" w:rsidRPr="00A64CC8" w:rsidRDefault="001D3604" w:rsidP="001D3604">
      <w:pPr>
        <w:jc w:val="center"/>
        <w:rPr>
          <w:rFonts w:ascii="Times New Roman" w:hAnsi="Times New Roman" w:cs="Times New Roman"/>
          <w:b/>
          <w:sz w:val="28"/>
          <w:szCs w:val="28"/>
          <w:lang w:val="kk-KZ"/>
        </w:rPr>
      </w:pPr>
      <w:r w:rsidRPr="00A64CC8">
        <w:rPr>
          <w:rFonts w:ascii="Times New Roman" w:hAnsi="Times New Roman" w:cs="Times New Roman"/>
          <w:b/>
          <w:sz w:val="28"/>
          <w:szCs w:val="28"/>
          <w:lang w:val="kk-KZ"/>
        </w:rPr>
        <w:t>МИР ЖИВОЙ ПРИРОДЫ</w:t>
      </w:r>
    </w:p>
    <w:p w:rsidR="001D3604" w:rsidRPr="00A64CC8" w:rsidRDefault="001D3604" w:rsidP="001D3604">
      <w:pPr>
        <w:jc w:val="center"/>
        <w:rPr>
          <w:rFonts w:ascii="Times New Roman" w:hAnsi="Times New Roman" w:cs="Times New Roman"/>
          <w:b/>
          <w:sz w:val="28"/>
          <w:szCs w:val="28"/>
          <w:lang w:val="kk-KZ"/>
        </w:rPr>
      </w:pPr>
      <w:r w:rsidRPr="00A64CC8">
        <w:rPr>
          <w:rFonts w:ascii="Times New Roman" w:hAnsi="Times New Roman" w:cs="Times New Roman"/>
          <w:b/>
          <w:sz w:val="28"/>
          <w:szCs w:val="28"/>
        </w:rPr>
        <w:t>Что такое природа?</w:t>
      </w:r>
    </w:p>
    <w:p w:rsidR="00D71F6D" w:rsidRPr="00A64CC8" w:rsidRDefault="00570F0A" w:rsidP="003C158F">
      <w:pPr>
        <w:tabs>
          <w:tab w:val="left" w:pos="3578"/>
        </w:tabs>
        <w:spacing w:after="0" w:line="240" w:lineRule="auto"/>
        <w:rPr>
          <w:rFonts w:ascii="Times New Roman" w:hAnsi="Times New Roman" w:cs="Times New Roman"/>
          <w:sz w:val="32"/>
          <w:szCs w:val="32"/>
          <w:lang w:val="kk-KZ"/>
        </w:rPr>
      </w:pPr>
      <w:r w:rsidRPr="00A64CC8">
        <w:rPr>
          <w:rFonts w:ascii="Times New Roman" w:hAnsi="Times New Roman" w:cs="Times New Roman"/>
          <w:sz w:val="28"/>
          <w:szCs w:val="28"/>
          <w:lang w:val="kk-KZ"/>
        </w:rPr>
        <w:t xml:space="preserve">      </w:t>
      </w:r>
      <w:r w:rsidR="00352BD4" w:rsidRPr="00A64CC8">
        <w:rPr>
          <w:rFonts w:ascii="Times New Roman" w:hAnsi="Times New Roman" w:cs="Times New Roman"/>
          <w:sz w:val="28"/>
          <w:szCs w:val="28"/>
        </w:rPr>
        <w:t>Природа – это окружающий нас мир.</w:t>
      </w:r>
      <w:r w:rsidR="00D71F6D" w:rsidRPr="00A64CC8">
        <w:rPr>
          <w:rFonts w:ascii="Times New Roman" w:hAnsi="Times New Roman" w:cs="Times New Roman"/>
          <w:sz w:val="32"/>
          <w:szCs w:val="32"/>
        </w:rPr>
        <w:t xml:space="preserve"> </w:t>
      </w:r>
    </w:p>
    <w:p w:rsidR="00D71F6D" w:rsidRPr="00A64CC8" w:rsidRDefault="00D71F6D" w:rsidP="00570F0A">
      <w:pPr>
        <w:tabs>
          <w:tab w:val="left" w:pos="0"/>
          <w:tab w:val="left" w:pos="3578"/>
        </w:tabs>
        <w:spacing w:after="0" w:line="240" w:lineRule="auto"/>
        <w:rPr>
          <w:rFonts w:ascii="Times New Roman" w:hAnsi="Times New Roman" w:cs="Times New Roman"/>
          <w:sz w:val="28"/>
          <w:szCs w:val="28"/>
        </w:rPr>
      </w:pPr>
      <w:r w:rsidRPr="00A64CC8">
        <w:rPr>
          <w:rFonts w:ascii="Times New Roman" w:hAnsi="Times New Roman" w:cs="Times New Roman"/>
          <w:sz w:val="28"/>
          <w:szCs w:val="28"/>
        </w:rPr>
        <w:t>Все предметы, которые составляют природу, называют телами природы или природными телами</w:t>
      </w:r>
    </w:p>
    <w:p w:rsidR="00D71F6D" w:rsidRPr="00A64CC8" w:rsidRDefault="00D71F6D" w:rsidP="003C158F">
      <w:pPr>
        <w:tabs>
          <w:tab w:val="left" w:pos="3578"/>
        </w:tabs>
        <w:spacing w:after="0" w:line="240" w:lineRule="auto"/>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      </w:t>
      </w:r>
      <w:r w:rsidRPr="00A64CC8">
        <w:rPr>
          <w:rFonts w:ascii="Times New Roman" w:hAnsi="Times New Roman" w:cs="Times New Roman"/>
          <w:sz w:val="28"/>
          <w:szCs w:val="28"/>
        </w:rPr>
        <w:t>Тела, созданные человеком, называются искусственными телами</w:t>
      </w:r>
      <w:r w:rsidRPr="00A64CC8">
        <w:rPr>
          <w:rFonts w:ascii="Times New Roman" w:hAnsi="Times New Roman" w:cs="Times New Roman"/>
          <w:sz w:val="28"/>
          <w:szCs w:val="28"/>
          <w:lang w:val="kk-KZ"/>
        </w:rPr>
        <w:t>.</w:t>
      </w:r>
    </w:p>
    <w:p w:rsidR="00870E45" w:rsidRPr="00A64CC8" w:rsidRDefault="00D71F6D" w:rsidP="003C158F">
      <w:pPr>
        <w:tabs>
          <w:tab w:val="left" w:pos="3578"/>
        </w:tabs>
        <w:spacing w:after="0" w:line="240" w:lineRule="auto"/>
        <w:rPr>
          <w:rFonts w:ascii="Times New Roman" w:hAnsi="Times New Roman" w:cs="Times New Roman"/>
          <w:sz w:val="28"/>
          <w:szCs w:val="28"/>
          <w:lang w:val="kk-KZ"/>
        </w:rPr>
      </w:pPr>
      <w:r w:rsidRPr="00A64CC8">
        <w:rPr>
          <w:rFonts w:ascii="Times New Roman" w:hAnsi="Times New Roman" w:cs="Times New Roman"/>
          <w:sz w:val="28"/>
          <w:szCs w:val="28"/>
        </w:rPr>
        <w:t xml:space="preserve">Все живые обитатели Земли называются </w:t>
      </w:r>
      <w:r w:rsidRPr="00A64CC8">
        <w:rPr>
          <w:rFonts w:ascii="Times New Roman" w:hAnsi="Times New Roman" w:cs="Times New Roman"/>
          <w:i/>
          <w:iCs/>
          <w:sz w:val="28"/>
          <w:szCs w:val="28"/>
        </w:rPr>
        <w:t>живыми телами</w:t>
      </w:r>
      <w:r w:rsidRPr="00A64CC8">
        <w:rPr>
          <w:rFonts w:ascii="Times New Roman" w:hAnsi="Times New Roman" w:cs="Times New Roman"/>
          <w:sz w:val="28"/>
          <w:szCs w:val="28"/>
        </w:rPr>
        <w:t>.</w:t>
      </w:r>
    </w:p>
    <w:p w:rsidR="00C35B98" w:rsidRPr="00A64CC8" w:rsidRDefault="00C35B98" w:rsidP="003C158F">
      <w:pPr>
        <w:tabs>
          <w:tab w:val="left" w:pos="3578"/>
        </w:tabs>
        <w:spacing w:after="0" w:line="240" w:lineRule="auto"/>
        <w:rPr>
          <w:rFonts w:ascii="Times New Roman" w:hAnsi="Times New Roman" w:cs="Times New Roman"/>
          <w:sz w:val="28"/>
          <w:szCs w:val="28"/>
          <w:lang w:val="kk-KZ"/>
        </w:rPr>
      </w:pPr>
    </w:p>
    <w:p w:rsidR="001D3604" w:rsidRPr="00A64CC8" w:rsidRDefault="001D3604" w:rsidP="001D3604">
      <w:pPr>
        <w:jc w:val="center"/>
        <w:rPr>
          <w:rFonts w:ascii="Times New Roman" w:hAnsi="Times New Roman" w:cs="Times New Roman"/>
          <w:b/>
          <w:sz w:val="28"/>
          <w:szCs w:val="28"/>
          <w:lang w:val="kk-KZ"/>
        </w:rPr>
      </w:pPr>
      <w:r w:rsidRPr="00A64CC8">
        <w:rPr>
          <w:rFonts w:ascii="Times New Roman" w:hAnsi="Times New Roman" w:cs="Times New Roman"/>
          <w:b/>
          <w:noProof/>
          <w:sz w:val="28"/>
          <w:szCs w:val="28"/>
        </w:rPr>
        <w:drawing>
          <wp:inline distT="0" distB="0" distL="0" distR="0">
            <wp:extent cx="2862775" cy="801859"/>
            <wp:effectExtent l="19050" t="0" r="0" b="0"/>
            <wp:docPr id="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46588" cy="1343025"/>
                      <a:chOff x="2286000" y="285750"/>
                      <a:chExt cx="4446588" cy="1343025"/>
                    </a:xfrm>
                  </a:grpSpPr>
                  <a:sp>
                    <a:nvSpPr>
                      <a:cNvPr id="4" name="Овал 3"/>
                      <a:cNvSpPr/>
                    </a:nvSpPr>
                    <a:spPr>
                      <a:xfrm>
                        <a:off x="2286000" y="285750"/>
                        <a:ext cx="4446588" cy="1343025"/>
                      </a:xfrm>
                      <a:prstGeom prst="ellipse">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ru-RU" sz="3600" dirty="0">
                              <a:solidFill>
                                <a:schemeClr val="accent6"/>
                              </a:solidFill>
                            </a:rPr>
                            <a:t>Свойства  организмов</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D3604" w:rsidRPr="00A64CC8" w:rsidRDefault="001D3604" w:rsidP="00661AFC">
      <w:pPr>
        <w:rPr>
          <w:rFonts w:ascii="Times New Roman" w:hAnsi="Times New Roman" w:cs="Times New Roman"/>
          <w:b/>
          <w:sz w:val="28"/>
          <w:szCs w:val="28"/>
          <w:lang w:val="kk-KZ"/>
        </w:rPr>
      </w:pPr>
      <w:r w:rsidRPr="00A64CC8">
        <w:rPr>
          <w:rFonts w:ascii="Times New Roman" w:hAnsi="Times New Roman" w:cs="Times New Roman"/>
          <w:b/>
          <w:noProof/>
          <w:sz w:val="28"/>
          <w:szCs w:val="28"/>
        </w:rPr>
        <w:drawing>
          <wp:inline distT="0" distB="0" distL="0" distR="0">
            <wp:extent cx="1771894" cy="780757"/>
            <wp:effectExtent l="19050" t="0" r="0" b="0"/>
            <wp:docPr id="3"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57438" cy="1187450"/>
                      <a:chOff x="285750" y="1571625"/>
                      <a:chExt cx="2357438" cy="1187450"/>
                    </a:xfrm>
                  </a:grpSpPr>
                  <a:sp>
                    <a:nvSpPr>
                      <a:cNvPr id="5" name="Овал 4"/>
                      <a:cNvSpPr/>
                    </a:nvSpPr>
                    <a:spPr>
                      <a:xfrm>
                        <a:off x="285750" y="1571625"/>
                        <a:ext cx="2357438" cy="1187450"/>
                      </a:xfrm>
                      <a:prstGeom prst="ellipse">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ru-RU" sz="2800" b="1" dirty="0">
                              <a:solidFill>
                                <a:schemeClr val="accent6"/>
                              </a:solidFill>
                            </a:rPr>
                            <a:t>Дышит</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A64CC8">
        <w:rPr>
          <w:rFonts w:ascii="Times New Roman" w:hAnsi="Times New Roman" w:cs="Times New Roman"/>
          <w:b/>
          <w:noProof/>
          <w:sz w:val="28"/>
          <w:szCs w:val="28"/>
        </w:rPr>
        <w:drawing>
          <wp:inline distT="0" distB="0" distL="0" distR="0">
            <wp:extent cx="2077036" cy="654147"/>
            <wp:effectExtent l="19050" t="0" r="0" b="0"/>
            <wp:docPr id="4"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00350" cy="1047750"/>
                      <a:chOff x="2843213" y="2143125"/>
                      <a:chExt cx="2800350" cy="1047750"/>
                    </a:xfrm>
                  </a:grpSpPr>
                  <a:sp>
                    <a:nvSpPr>
                      <a:cNvPr id="6" name="Овал 5"/>
                      <a:cNvSpPr/>
                    </a:nvSpPr>
                    <a:spPr>
                      <a:xfrm>
                        <a:off x="2843213" y="2143125"/>
                        <a:ext cx="2800350" cy="1047750"/>
                      </a:xfrm>
                      <a:prstGeom prst="ellipse">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ru-RU" sz="2800" b="1" dirty="0">
                              <a:solidFill>
                                <a:schemeClr val="accent6"/>
                              </a:solidFill>
                            </a:rPr>
                            <a:t>Питается</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A64CC8">
        <w:rPr>
          <w:rFonts w:ascii="Times New Roman" w:hAnsi="Times New Roman" w:cs="Times New Roman"/>
          <w:b/>
          <w:noProof/>
          <w:sz w:val="28"/>
          <w:szCs w:val="28"/>
        </w:rPr>
        <w:drawing>
          <wp:inline distT="0" distB="0" distL="0" distR="0">
            <wp:extent cx="1842868" cy="710418"/>
            <wp:effectExtent l="19050" t="0" r="4982" b="0"/>
            <wp:docPr id="5"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0950" cy="936625"/>
                      <a:chOff x="5643563" y="2857500"/>
                      <a:chExt cx="2520950" cy="936625"/>
                    </a:xfrm>
                  </a:grpSpPr>
                  <a:sp>
                    <a:nvSpPr>
                      <a:cNvPr id="7" name="Овал 6"/>
                      <a:cNvSpPr/>
                    </a:nvSpPr>
                    <a:spPr>
                      <a:xfrm>
                        <a:off x="5643563" y="2857500"/>
                        <a:ext cx="2520950" cy="936625"/>
                      </a:xfrm>
                      <a:prstGeom prst="ellipse">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ru-RU" sz="2800" b="1" dirty="0">
                              <a:solidFill>
                                <a:schemeClr val="accent6"/>
                              </a:solidFill>
                            </a:rPr>
                            <a:t>Растет</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61AFC" w:rsidRPr="00A64CC8" w:rsidRDefault="00357364" w:rsidP="0095334B">
      <w:pPr>
        <w:tabs>
          <w:tab w:val="left" w:pos="3578"/>
        </w:tabs>
        <w:spacing w:after="0" w:line="240" w:lineRule="auto"/>
        <w:rPr>
          <w:rFonts w:ascii="Times New Roman" w:hAnsi="Times New Roman" w:cs="Times New Roman"/>
          <w:sz w:val="32"/>
          <w:szCs w:val="32"/>
          <w:lang w:val="kk-KZ"/>
        </w:rPr>
      </w:pPr>
      <w:r w:rsidRPr="00A64CC8">
        <w:rPr>
          <w:rFonts w:ascii="Times New Roman" w:hAnsi="Times New Roman" w:cs="Times New Roman"/>
          <w:noProof/>
          <w:sz w:val="32"/>
          <w:szCs w:val="32"/>
        </w:rPr>
        <w:drawing>
          <wp:inline distT="0" distB="0" distL="0" distR="0">
            <wp:extent cx="1765495" cy="829994"/>
            <wp:effectExtent l="19050" t="0" r="6155" b="0"/>
            <wp:docPr id="11"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14813" cy="1201738"/>
                      <a:chOff x="0" y="3286124"/>
                      <a:chExt cx="4214813" cy="1201738"/>
                    </a:xfrm>
                  </a:grpSpPr>
                  <a:sp>
                    <a:nvSpPr>
                      <a:cNvPr id="11" name="Овал 10"/>
                      <a:cNvSpPr/>
                    </a:nvSpPr>
                    <a:spPr>
                      <a:xfrm>
                        <a:off x="0" y="3286124"/>
                        <a:ext cx="4214813" cy="1201738"/>
                      </a:xfrm>
                      <a:prstGeom prst="ellipse">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ru-RU" sz="2800" b="1" dirty="0">
                              <a:solidFill>
                                <a:schemeClr val="accent6"/>
                              </a:solidFill>
                            </a:rPr>
                            <a:t>Размножается</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661AFC" w:rsidRPr="00A64CC8">
        <w:rPr>
          <w:rFonts w:ascii="Times New Roman" w:hAnsi="Times New Roman" w:cs="Times New Roman"/>
          <w:noProof/>
          <w:sz w:val="32"/>
          <w:szCs w:val="32"/>
        </w:rPr>
        <w:drawing>
          <wp:inline distT="0" distB="0" distL="0" distR="0">
            <wp:extent cx="1849902" cy="654148"/>
            <wp:effectExtent l="19050" t="0" r="0" b="0"/>
            <wp:docPr id="12"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81312" cy="914400"/>
                      <a:chOff x="2843213" y="4508500"/>
                      <a:chExt cx="2881312" cy="914400"/>
                    </a:xfrm>
                  </a:grpSpPr>
                  <a:sp>
                    <a:nvSpPr>
                      <a:cNvPr id="9" name="Овал 8"/>
                      <a:cNvSpPr/>
                    </a:nvSpPr>
                    <a:spPr>
                      <a:xfrm>
                        <a:off x="2843213" y="4508500"/>
                        <a:ext cx="2881312" cy="914400"/>
                      </a:xfrm>
                      <a:prstGeom prst="ellipse">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ru-RU" sz="2800" b="1" dirty="0">
                              <a:solidFill>
                                <a:schemeClr val="accent6"/>
                              </a:solidFill>
                            </a:rPr>
                            <a:t>Стареет</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661AFC" w:rsidRPr="00A64CC8">
        <w:rPr>
          <w:rFonts w:ascii="Times New Roman" w:hAnsi="Times New Roman" w:cs="Times New Roman"/>
          <w:noProof/>
          <w:sz w:val="32"/>
          <w:szCs w:val="32"/>
        </w:rPr>
        <w:drawing>
          <wp:inline distT="0" distB="0" distL="0" distR="0">
            <wp:extent cx="1779563" cy="752622"/>
            <wp:effectExtent l="19050" t="0" r="0" b="0"/>
            <wp:docPr id="14" name="Объект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43213" cy="914400"/>
                      <a:chOff x="5940425" y="5157788"/>
                      <a:chExt cx="2843213" cy="914400"/>
                    </a:xfrm>
                  </a:grpSpPr>
                  <a:sp>
                    <a:nvSpPr>
                      <a:cNvPr id="10" name="Овал 9"/>
                      <a:cNvSpPr/>
                    </a:nvSpPr>
                    <a:spPr>
                      <a:xfrm>
                        <a:off x="5940425" y="5157788"/>
                        <a:ext cx="2843213" cy="914400"/>
                      </a:xfrm>
                      <a:prstGeom prst="ellipse">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ru-RU" sz="2800" b="1" dirty="0">
                              <a:solidFill>
                                <a:schemeClr val="accent6"/>
                              </a:solidFill>
                            </a:rPr>
                            <a:t>Умирает</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5334B" w:rsidRPr="00A64CC8" w:rsidRDefault="0095334B" w:rsidP="0095334B">
      <w:pPr>
        <w:tabs>
          <w:tab w:val="left" w:pos="3578"/>
        </w:tabs>
        <w:spacing w:after="0" w:line="240" w:lineRule="auto"/>
        <w:rPr>
          <w:rFonts w:ascii="Times New Roman" w:hAnsi="Times New Roman" w:cs="Times New Roman"/>
          <w:sz w:val="32"/>
          <w:szCs w:val="32"/>
          <w:lang w:val="kk-KZ"/>
        </w:rPr>
      </w:pPr>
    </w:p>
    <w:p w:rsidR="00C35B98" w:rsidRPr="00A64CC8" w:rsidRDefault="00C35B98" w:rsidP="003C158F">
      <w:pPr>
        <w:tabs>
          <w:tab w:val="left" w:pos="3578"/>
        </w:tabs>
        <w:spacing w:after="0" w:line="240" w:lineRule="auto"/>
        <w:ind w:left="567"/>
        <w:rPr>
          <w:rFonts w:ascii="Times New Roman" w:hAnsi="Times New Roman" w:cs="Times New Roman"/>
          <w:sz w:val="28"/>
          <w:szCs w:val="28"/>
          <w:lang w:val="kk-KZ"/>
        </w:rPr>
      </w:pPr>
    </w:p>
    <w:p w:rsidR="00870E45" w:rsidRPr="00A64CC8" w:rsidRDefault="00352BD4" w:rsidP="003C158F">
      <w:pPr>
        <w:tabs>
          <w:tab w:val="left" w:pos="3578"/>
        </w:tabs>
        <w:spacing w:after="0" w:line="240" w:lineRule="auto"/>
        <w:ind w:left="567"/>
        <w:rPr>
          <w:rFonts w:ascii="Times New Roman" w:hAnsi="Times New Roman" w:cs="Times New Roman"/>
          <w:sz w:val="28"/>
          <w:szCs w:val="28"/>
        </w:rPr>
      </w:pPr>
      <w:r w:rsidRPr="00A64CC8">
        <w:rPr>
          <w:rFonts w:ascii="Times New Roman" w:hAnsi="Times New Roman" w:cs="Times New Roman"/>
          <w:sz w:val="28"/>
          <w:szCs w:val="28"/>
        </w:rPr>
        <w:lastRenderedPageBreak/>
        <w:t xml:space="preserve">Живые тела могут двигаться, </w:t>
      </w:r>
    </w:p>
    <w:p w:rsidR="00661AFC" w:rsidRPr="00A64CC8" w:rsidRDefault="00661AFC" w:rsidP="003C158F">
      <w:pPr>
        <w:tabs>
          <w:tab w:val="left" w:pos="3578"/>
        </w:tabs>
        <w:spacing w:after="0" w:line="240" w:lineRule="auto"/>
        <w:ind w:left="567"/>
        <w:rPr>
          <w:rFonts w:ascii="Times New Roman" w:hAnsi="Times New Roman" w:cs="Times New Roman"/>
          <w:sz w:val="28"/>
          <w:szCs w:val="28"/>
        </w:rPr>
      </w:pPr>
      <w:r w:rsidRPr="00A64CC8">
        <w:rPr>
          <w:rFonts w:ascii="Times New Roman" w:hAnsi="Times New Roman" w:cs="Times New Roman"/>
          <w:sz w:val="28"/>
          <w:szCs w:val="28"/>
        </w:rPr>
        <w:t>питаться, дышать и размножаться.</w:t>
      </w:r>
    </w:p>
    <w:p w:rsidR="00870E45" w:rsidRPr="00A64CC8" w:rsidRDefault="00352BD4" w:rsidP="003C158F">
      <w:pPr>
        <w:tabs>
          <w:tab w:val="left" w:pos="3578"/>
        </w:tabs>
        <w:spacing w:after="0" w:line="240" w:lineRule="auto"/>
        <w:ind w:left="567"/>
        <w:rPr>
          <w:rFonts w:ascii="Times New Roman" w:hAnsi="Times New Roman" w:cs="Times New Roman"/>
          <w:sz w:val="28"/>
          <w:szCs w:val="28"/>
        </w:rPr>
      </w:pPr>
      <w:r w:rsidRPr="00A64CC8">
        <w:rPr>
          <w:rFonts w:ascii="Times New Roman" w:hAnsi="Times New Roman" w:cs="Times New Roman"/>
          <w:sz w:val="28"/>
          <w:szCs w:val="28"/>
        </w:rPr>
        <w:t>Неживые тела не могут дышать, питаться, размножаться и умирать.</w:t>
      </w:r>
    </w:p>
    <w:p w:rsidR="00FF4666" w:rsidRPr="00A64CC8" w:rsidRDefault="00FF4666" w:rsidP="003C158F">
      <w:pPr>
        <w:tabs>
          <w:tab w:val="left" w:pos="3578"/>
        </w:tabs>
        <w:spacing w:after="0" w:line="240" w:lineRule="auto"/>
        <w:ind w:left="567"/>
        <w:rPr>
          <w:rFonts w:ascii="Times New Roman" w:hAnsi="Times New Roman" w:cs="Times New Roman"/>
          <w:b/>
          <w:sz w:val="28"/>
          <w:szCs w:val="28"/>
          <w:lang w:val="kk-KZ"/>
        </w:rPr>
      </w:pPr>
    </w:p>
    <w:p w:rsidR="00661AFC" w:rsidRPr="00A64CC8" w:rsidRDefault="00C35B98" w:rsidP="003C158F">
      <w:pPr>
        <w:pStyle w:val="a4"/>
        <w:tabs>
          <w:tab w:val="left" w:pos="3578"/>
        </w:tabs>
        <w:spacing w:after="0" w:line="240" w:lineRule="auto"/>
        <w:ind w:left="567"/>
        <w:rPr>
          <w:rFonts w:ascii="Times New Roman" w:hAnsi="Times New Roman" w:cs="Times New Roman"/>
          <w:b/>
          <w:sz w:val="28"/>
          <w:szCs w:val="28"/>
          <w:lang w:val="kk-KZ"/>
        </w:rPr>
      </w:pPr>
      <w:r w:rsidRPr="00A64CC8">
        <w:rPr>
          <w:rFonts w:ascii="Times New Roman" w:hAnsi="Times New Roman" w:cs="Times New Roman"/>
          <w:b/>
          <w:sz w:val="28"/>
          <w:szCs w:val="28"/>
          <w:lang w:val="kk-KZ"/>
        </w:rPr>
        <w:t xml:space="preserve">                  </w:t>
      </w:r>
      <w:r w:rsidR="00FF4666" w:rsidRPr="00A64CC8">
        <w:rPr>
          <w:rFonts w:ascii="Times New Roman" w:hAnsi="Times New Roman" w:cs="Times New Roman"/>
          <w:b/>
          <w:sz w:val="28"/>
          <w:szCs w:val="28"/>
          <w:lang w:val="kk-KZ"/>
        </w:rPr>
        <w:t>Т</w:t>
      </w:r>
      <w:r w:rsidR="00661AFC" w:rsidRPr="00A64CC8">
        <w:rPr>
          <w:rFonts w:ascii="Times New Roman" w:hAnsi="Times New Roman" w:cs="Times New Roman"/>
          <w:b/>
          <w:sz w:val="28"/>
          <w:szCs w:val="28"/>
        </w:rPr>
        <w:t>ри состояния тел неживой природы</w:t>
      </w:r>
    </w:p>
    <w:p w:rsidR="00FF4666" w:rsidRPr="00A64CC8" w:rsidRDefault="004F0C8C" w:rsidP="003C158F">
      <w:pPr>
        <w:tabs>
          <w:tab w:val="left" w:pos="3578"/>
        </w:tabs>
        <w:ind w:left="567"/>
        <w:rPr>
          <w:rFonts w:ascii="Times New Roman" w:hAnsi="Times New Roman" w:cs="Times New Roman"/>
          <w:b/>
          <w:sz w:val="28"/>
          <w:szCs w:val="28"/>
          <w:lang w:val="kk-KZ"/>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18.45pt;margin-top:3.1pt;width:1.1pt;height:26.6pt;flip:x;z-index:251662336" o:connectortype="straight">
            <v:stroke endarrow="block"/>
          </v:shape>
        </w:pict>
      </w:r>
      <w:r>
        <w:rPr>
          <w:rFonts w:ascii="Times New Roman" w:hAnsi="Times New Roman" w:cs="Times New Roman"/>
          <w:b/>
          <w:noProof/>
          <w:sz w:val="28"/>
          <w:szCs w:val="28"/>
        </w:rPr>
        <w:pict>
          <v:shape id="_x0000_s1029" type="#_x0000_t32" style="position:absolute;left:0;text-align:left;margin-left:229pt;margin-top:2.55pt;width:98.55pt;height:27.15pt;z-index:251663360" o:connectortype="straight">
            <v:stroke endarrow="block"/>
          </v:shape>
        </w:pict>
      </w:r>
      <w:r>
        <w:rPr>
          <w:rFonts w:ascii="Times New Roman" w:hAnsi="Times New Roman" w:cs="Times New Roman"/>
          <w:b/>
          <w:noProof/>
          <w:sz w:val="28"/>
          <w:szCs w:val="28"/>
        </w:rPr>
        <w:pict>
          <v:shape id="_x0000_s1027" type="#_x0000_t32" style="position:absolute;left:0;text-align:left;margin-left:94.95pt;margin-top:2.55pt;width:107.45pt;height:23.8pt;flip:x;z-index:251661312" o:connectortype="straight">
            <v:stroke endarrow="block"/>
          </v:shape>
        </w:pict>
      </w:r>
    </w:p>
    <w:p w:rsidR="00661AFC" w:rsidRPr="00A64CC8" w:rsidRDefault="00FF4666" w:rsidP="0095334B">
      <w:pPr>
        <w:tabs>
          <w:tab w:val="left" w:pos="3578"/>
        </w:tabs>
        <w:ind w:left="567"/>
        <w:rPr>
          <w:rFonts w:ascii="Times New Roman" w:hAnsi="Times New Roman" w:cs="Times New Roman"/>
          <w:b/>
          <w:sz w:val="28"/>
          <w:szCs w:val="28"/>
          <w:lang w:val="kk-KZ"/>
        </w:rPr>
      </w:pPr>
      <w:r w:rsidRPr="00A64CC8">
        <w:rPr>
          <w:rFonts w:ascii="Times New Roman" w:hAnsi="Times New Roman" w:cs="Times New Roman"/>
          <w:b/>
          <w:sz w:val="28"/>
          <w:szCs w:val="28"/>
          <w:lang w:val="kk-KZ"/>
        </w:rPr>
        <w:t>т</w:t>
      </w:r>
      <w:r w:rsidR="00352BD4" w:rsidRPr="00A64CC8">
        <w:rPr>
          <w:rFonts w:ascii="Times New Roman" w:hAnsi="Times New Roman" w:cs="Times New Roman"/>
          <w:b/>
          <w:sz w:val="28"/>
          <w:szCs w:val="28"/>
        </w:rPr>
        <w:t>вердые</w:t>
      </w:r>
      <w:r w:rsidRPr="00A64CC8">
        <w:rPr>
          <w:rFonts w:ascii="Times New Roman" w:hAnsi="Times New Roman" w:cs="Times New Roman"/>
          <w:b/>
          <w:sz w:val="28"/>
          <w:szCs w:val="28"/>
          <w:lang w:val="kk-KZ"/>
        </w:rPr>
        <w:t xml:space="preserve">                   </w:t>
      </w:r>
      <w:r w:rsidR="00352BD4" w:rsidRPr="00A64CC8">
        <w:rPr>
          <w:rFonts w:ascii="Times New Roman" w:hAnsi="Times New Roman" w:cs="Times New Roman"/>
          <w:b/>
          <w:sz w:val="28"/>
          <w:szCs w:val="28"/>
        </w:rPr>
        <w:t xml:space="preserve"> </w:t>
      </w:r>
      <w:r w:rsidR="00044126" w:rsidRPr="00A64CC8">
        <w:rPr>
          <w:rFonts w:ascii="Times New Roman" w:hAnsi="Times New Roman" w:cs="Times New Roman"/>
          <w:b/>
          <w:sz w:val="28"/>
          <w:szCs w:val="28"/>
          <w:lang w:val="kk-KZ"/>
        </w:rPr>
        <w:t xml:space="preserve">  </w:t>
      </w:r>
      <w:r w:rsidRPr="00A64CC8">
        <w:rPr>
          <w:rFonts w:ascii="Times New Roman" w:hAnsi="Times New Roman" w:cs="Times New Roman"/>
          <w:b/>
          <w:sz w:val="28"/>
          <w:szCs w:val="28"/>
          <w:lang w:val="kk-KZ"/>
        </w:rPr>
        <w:t>ж</w:t>
      </w:r>
      <w:r w:rsidRPr="00A64CC8">
        <w:rPr>
          <w:rFonts w:ascii="Times New Roman" w:hAnsi="Times New Roman" w:cs="Times New Roman"/>
          <w:b/>
          <w:sz w:val="28"/>
          <w:szCs w:val="28"/>
        </w:rPr>
        <w:t>идкие</w:t>
      </w:r>
      <w:r w:rsidRPr="00A64CC8">
        <w:rPr>
          <w:rFonts w:ascii="Times New Roman" w:hAnsi="Times New Roman" w:cs="Times New Roman"/>
          <w:b/>
          <w:sz w:val="28"/>
          <w:szCs w:val="28"/>
          <w:lang w:val="kk-KZ"/>
        </w:rPr>
        <w:t xml:space="preserve">                 </w:t>
      </w:r>
      <w:r w:rsidRPr="00A64CC8">
        <w:rPr>
          <w:rFonts w:ascii="Tahoma" w:eastAsia="+mn-ea" w:hAnsi="Tahoma" w:cs="Arial"/>
          <w:shadow/>
          <w:sz w:val="28"/>
          <w:szCs w:val="28"/>
        </w:rPr>
        <w:t xml:space="preserve"> </w:t>
      </w:r>
      <w:r w:rsidRPr="00A64CC8">
        <w:rPr>
          <w:rFonts w:ascii="Times New Roman" w:hAnsi="Times New Roman" w:cs="Times New Roman"/>
          <w:b/>
          <w:sz w:val="28"/>
          <w:szCs w:val="28"/>
          <w:lang w:val="kk-KZ"/>
        </w:rPr>
        <w:t>г</w:t>
      </w:r>
      <w:r w:rsidR="00352BD4" w:rsidRPr="00A64CC8">
        <w:rPr>
          <w:rFonts w:ascii="Times New Roman" w:hAnsi="Times New Roman" w:cs="Times New Roman"/>
          <w:b/>
          <w:sz w:val="28"/>
          <w:szCs w:val="28"/>
        </w:rPr>
        <w:t>азообразные</w:t>
      </w:r>
    </w:p>
    <w:p w:rsidR="00870E45" w:rsidRPr="00A64CC8" w:rsidRDefault="00352BD4" w:rsidP="0095334B">
      <w:pPr>
        <w:tabs>
          <w:tab w:val="left" w:pos="3578"/>
        </w:tabs>
        <w:spacing w:after="0" w:line="240" w:lineRule="auto"/>
        <w:rPr>
          <w:rFonts w:ascii="Times New Roman" w:hAnsi="Times New Roman" w:cs="Times New Roman"/>
          <w:sz w:val="28"/>
          <w:szCs w:val="28"/>
        </w:rPr>
      </w:pPr>
      <w:r w:rsidRPr="00A64CC8">
        <w:rPr>
          <w:rFonts w:ascii="Times New Roman" w:hAnsi="Times New Roman" w:cs="Times New Roman"/>
          <w:sz w:val="28"/>
          <w:szCs w:val="28"/>
        </w:rPr>
        <w:t>Природа – это окружающий нас мир.</w:t>
      </w:r>
    </w:p>
    <w:p w:rsidR="00870E45" w:rsidRPr="00A64CC8" w:rsidRDefault="00352BD4" w:rsidP="0095334B">
      <w:pPr>
        <w:tabs>
          <w:tab w:val="left" w:pos="3578"/>
        </w:tabs>
        <w:spacing w:after="0" w:line="240" w:lineRule="auto"/>
        <w:rPr>
          <w:rFonts w:ascii="Times New Roman" w:hAnsi="Times New Roman" w:cs="Times New Roman"/>
          <w:sz w:val="28"/>
          <w:szCs w:val="28"/>
        </w:rPr>
      </w:pPr>
      <w:r w:rsidRPr="00A64CC8">
        <w:rPr>
          <w:rFonts w:ascii="Times New Roman" w:hAnsi="Times New Roman" w:cs="Times New Roman"/>
          <w:sz w:val="28"/>
          <w:szCs w:val="28"/>
        </w:rPr>
        <w:t>Природа бывает живая и неживая.</w:t>
      </w:r>
    </w:p>
    <w:p w:rsidR="00870E45" w:rsidRPr="00A64CC8" w:rsidRDefault="00352BD4" w:rsidP="0095334B">
      <w:pPr>
        <w:tabs>
          <w:tab w:val="left" w:pos="3578"/>
        </w:tabs>
        <w:spacing w:after="0" w:line="240" w:lineRule="auto"/>
        <w:rPr>
          <w:rFonts w:ascii="Times New Roman" w:hAnsi="Times New Roman" w:cs="Times New Roman"/>
          <w:sz w:val="28"/>
          <w:szCs w:val="28"/>
        </w:rPr>
      </w:pPr>
      <w:r w:rsidRPr="00A64CC8">
        <w:rPr>
          <w:rFonts w:ascii="Times New Roman" w:hAnsi="Times New Roman" w:cs="Times New Roman"/>
          <w:sz w:val="28"/>
          <w:szCs w:val="28"/>
        </w:rPr>
        <w:t>К живой природе относятся животные, растения, человек.</w:t>
      </w:r>
    </w:p>
    <w:p w:rsidR="00870E45" w:rsidRPr="00A64CC8" w:rsidRDefault="00352BD4" w:rsidP="0095334B">
      <w:pPr>
        <w:tabs>
          <w:tab w:val="left" w:pos="3578"/>
        </w:tabs>
        <w:spacing w:after="0" w:line="240" w:lineRule="auto"/>
        <w:rPr>
          <w:rFonts w:ascii="Times New Roman" w:hAnsi="Times New Roman" w:cs="Times New Roman"/>
          <w:sz w:val="28"/>
          <w:szCs w:val="28"/>
        </w:rPr>
      </w:pPr>
      <w:r w:rsidRPr="00A64CC8">
        <w:rPr>
          <w:rFonts w:ascii="Times New Roman" w:hAnsi="Times New Roman" w:cs="Times New Roman"/>
          <w:sz w:val="28"/>
          <w:szCs w:val="28"/>
        </w:rPr>
        <w:t>К неживой природе относятся камни, вода, воздух, космические тела и др.</w:t>
      </w:r>
    </w:p>
    <w:p w:rsidR="00870E45" w:rsidRPr="00A64CC8" w:rsidRDefault="00352BD4" w:rsidP="0095334B">
      <w:pPr>
        <w:tabs>
          <w:tab w:val="left" w:pos="3578"/>
        </w:tabs>
        <w:spacing w:after="0" w:line="240" w:lineRule="auto"/>
        <w:rPr>
          <w:rFonts w:ascii="Times New Roman" w:hAnsi="Times New Roman" w:cs="Times New Roman"/>
          <w:sz w:val="28"/>
          <w:szCs w:val="28"/>
          <w:lang w:val="kk-KZ"/>
        </w:rPr>
      </w:pPr>
      <w:r w:rsidRPr="00A64CC8">
        <w:rPr>
          <w:rFonts w:ascii="Times New Roman" w:hAnsi="Times New Roman" w:cs="Times New Roman"/>
          <w:sz w:val="28"/>
          <w:szCs w:val="28"/>
        </w:rPr>
        <w:t>Искусственные тела – предметы, сделанные руками человека.</w:t>
      </w:r>
    </w:p>
    <w:p w:rsidR="002706A1" w:rsidRPr="00A64CC8" w:rsidRDefault="002706A1" w:rsidP="0095334B">
      <w:pPr>
        <w:tabs>
          <w:tab w:val="left" w:pos="3578"/>
        </w:tabs>
        <w:spacing w:after="0" w:line="240" w:lineRule="auto"/>
        <w:rPr>
          <w:rFonts w:ascii="Times New Roman" w:hAnsi="Times New Roman" w:cs="Times New Roman"/>
          <w:sz w:val="28"/>
          <w:szCs w:val="28"/>
          <w:lang w:val="kk-KZ"/>
        </w:rPr>
      </w:pPr>
    </w:p>
    <w:p w:rsidR="002706A1" w:rsidRPr="00A64CC8" w:rsidRDefault="004E3414" w:rsidP="002706A1">
      <w:pPr>
        <w:widowControl w:val="0"/>
        <w:autoSpaceDE w:val="0"/>
        <w:autoSpaceDN w:val="0"/>
        <w:adjustRightInd w:val="0"/>
        <w:spacing w:after="0" w:line="240" w:lineRule="auto"/>
        <w:ind w:right="-234"/>
        <w:jc w:val="both"/>
        <w:rPr>
          <w:rFonts w:ascii="Times New Roman" w:hAnsi="Times New Roman" w:cs="Times New Roman"/>
          <w:i/>
          <w:sz w:val="28"/>
          <w:szCs w:val="28"/>
          <w:lang w:val="kk-KZ"/>
        </w:rPr>
      </w:pPr>
      <w:r w:rsidRPr="00A64CC8">
        <w:rPr>
          <w:rFonts w:ascii="Times New Roman" w:hAnsi="Times New Roman" w:cs="Times New Roman"/>
          <w:bCs/>
          <w:sz w:val="28"/>
          <w:szCs w:val="28"/>
        </w:rPr>
        <w:t>Домашнее задание</w:t>
      </w:r>
      <w:r w:rsidRPr="00A64CC8">
        <w:rPr>
          <w:rFonts w:ascii="Times New Roman" w:hAnsi="Times New Roman" w:cs="Times New Roman"/>
          <w:bCs/>
          <w:sz w:val="28"/>
          <w:szCs w:val="28"/>
          <w:lang w:val="kk-KZ"/>
        </w:rPr>
        <w:t>:</w:t>
      </w:r>
      <w:r w:rsidRPr="00A64CC8">
        <w:rPr>
          <w:b/>
          <w:bCs/>
          <w:sz w:val="28"/>
          <w:szCs w:val="28"/>
          <w:lang w:val="kk-KZ"/>
        </w:rPr>
        <w:t xml:space="preserve"> </w:t>
      </w:r>
      <w:r w:rsidR="002706A1" w:rsidRPr="00A64CC8">
        <w:rPr>
          <w:rFonts w:ascii="Times New Roman" w:hAnsi="Times New Roman" w:cs="Times New Roman"/>
          <w:i/>
          <w:sz w:val="28"/>
          <w:szCs w:val="28"/>
          <w:lang w:val="kk-KZ"/>
        </w:rPr>
        <w:t>1. Прочитайте текст и составьте тезисный план.</w:t>
      </w:r>
    </w:p>
    <w:p w:rsidR="00C35B98" w:rsidRPr="00A64CC8" w:rsidRDefault="00C35B98" w:rsidP="002706A1">
      <w:pPr>
        <w:widowControl w:val="0"/>
        <w:autoSpaceDE w:val="0"/>
        <w:autoSpaceDN w:val="0"/>
        <w:adjustRightInd w:val="0"/>
        <w:spacing w:after="0" w:line="240" w:lineRule="auto"/>
        <w:ind w:right="-234"/>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 xml:space="preserve">        2. Составьте аналитическую статью на тему «Природа Казахстана». Самостоятельно подберите дополнительный материал о природе своего родного края.</w:t>
      </w:r>
    </w:p>
    <w:p w:rsidR="0013045F" w:rsidRPr="00A64CC8" w:rsidRDefault="0013045F" w:rsidP="00C35B98">
      <w:pPr>
        <w:tabs>
          <w:tab w:val="left" w:pos="3578"/>
        </w:tabs>
        <w:spacing w:after="0"/>
        <w:rPr>
          <w:rFonts w:ascii="Times New Roman" w:hAnsi="Times New Roman" w:cs="Times New Roman"/>
          <w:sz w:val="28"/>
          <w:szCs w:val="28"/>
          <w:lang w:val="kk-KZ"/>
        </w:rPr>
      </w:pPr>
    </w:p>
    <w:p w:rsidR="00C35B98" w:rsidRPr="00A64CC8" w:rsidRDefault="00C35B98" w:rsidP="00C35B98">
      <w:pPr>
        <w:tabs>
          <w:tab w:val="left" w:pos="3578"/>
        </w:tabs>
        <w:spacing w:after="0"/>
        <w:rPr>
          <w:rFonts w:ascii="Times New Roman" w:hAnsi="Times New Roman" w:cs="Times New Roman"/>
          <w:b/>
          <w:sz w:val="28"/>
          <w:szCs w:val="28"/>
          <w:lang w:val="kk-KZ"/>
        </w:rPr>
      </w:pPr>
    </w:p>
    <w:p w:rsidR="00F8131E" w:rsidRPr="00A64CC8" w:rsidRDefault="00B51DEB" w:rsidP="00F8131E">
      <w:pPr>
        <w:pStyle w:val="aa"/>
        <w:shd w:val="clear" w:color="auto" w:fill="FFFFFF"/>
        <w:ind w:firstLine="708"/>
        <w:jc w:val="center"/>
        <w:rPr>
          <w:rFonts w:ascii="Times New Roman" w:hAnsi="Times New Roman" w:cs="Times New Roman"/>
          <w:b/>
          <w:sz w:val="28"/>
          <w:szCs w:val="28"/>
          <w:lang w:val="kk-KZ"/>
        </w:rPr>
      </w:pPr>
      <w:r w:rsidRPr="00A64CC8">
        <w:rPr>
          <w:rFonts w:ascii="Times New Roman" w:hAnsi="Times New Roman" w:cs="Times New Roman"/>
          <w:b/>
          <w:sz w:val="28"/>
          <w:szCs w:val="28"/>
        </w:rPr>
        <w:t>В</w:t>
      </w:r>
      <w:r w:rsidRPr="00A64CC8">
        <w:rPr>
          <w:rFonts w:ascii="Times New Roman" w:hAnsi="Times New Roman" w:cs="Times New Roman"/>
          <w:b/>
          <w:sz w:val="28"/>
          <w:szCs w:val="28"/>
          <w:lang w:val="kk-KZ"/>
        </w:rPr>
        <w:t>.</w:t>
      </w:r>
      <w:r w:rsidR="00F8131E" w:rsidRPr="00A64CC8">
        <w:rPr>
          <w:rFonts w:ascii="Times New Roman" w:hAnsi="Times New Roman" w:cs="Times New Roman"/>
          <w:b/>
          <w:sz w:val="28"/>
          <w:szCs w:val="28"/>
        </w:rPr>
        <w:t xml:space="preserve"> ВЫСОЦ</w:t>
      </w:r>
      <w:r w:rsidR="00F8131E" w:rsidRPr="00A64CC8">
        <w:rPr>
          <w:rFonts w:ascii="Times New Roman" w:hAnsi="Times New Roman" w:cs="Times New Roman"/>
          <w:b/>
          <w:sz w:val="28"/>
          <w:szCs w:val="28"/>
          <w:lang w:val="kk-KZ"/>
        </w:rPr>
        <w:t>К</w:t>
      </w:r>
      <w:r w:rsidR="00F8131E" w:rsidRPr="00A64CC8">
        <w:rPr>
          <w:rFonts w:ascii="Times New Roman" w:hAnsi="Times New Roman" w:cs="Times New Roman"/>
          <w:b/>
          <w:sz w:val="28"/>
          <w:szCs w:val="28"/>
        </w:rPr>
        <w:t>ИЙ «</w:t>
      </w:r>
      <w:r w:rsidR="00F8131E" w:rsidRPr="00A64CC8">
        <w:rPr>
          <w:rFonts w:ascii="Times New Roman" w:hAnsi="Times New Roman" w:cs="Times New Roman"/>
          <w:b/>
          <w:sz w:val="28"/>
          <w:szCs w:val="28"/>
          <w:lang w:val="kk-KZ"/>
        </w:rPr>
        <w:t>ГИМН МОРЮ И ГОРАМ»</w:t>
      </w:r>
    </w:p>
    <w:p w:rsidR="00F8131E" w:rsidRPr="00A64CC8" w:rsidRDefault="00F8131E" w:rsidP="00F8131E">
      <w:pPr>
        <w:pStyle w:val="aa"/>
        <w:shd w:val="clear" w:color="auto" w:fill="FFFFFF"/>
        <w:ind w:firstLine="708"/>
        <w:jc w:val="both"/>
        <w:rPr>
          <w:rFonts w:ascii="Times New Roman" w:hAnsi="Times New Roman" w:cs="Times New Roman"/>
          <w:sz w:val="28"/>
          <w:szCs w:val="28"/>
        </w:rPr>
      </w:pPr>
    </w:p>
    <w:p w:rsidR="00F8131E" w:rsidRPr="00A64CC8" w:rsidRDefault="00F8131E" w:rsidP="0095334B">
      <w:pPr>
        <w:pStyle w:val="aa"/>
        <w:shd w:val="clear" w:color="auto" w:fill="FFFFFF"/>
        <w:ind w:firstLine="708"/>
        <w:jc w:val="both"/>
        <w:rPr>
          <w:rFonts w:ascii="Times New Roman" w:hAnsi="Times New Roman" w:cs="Times New Roman"/>
          <w:sz w:val="28"/>
          <w:szCs w:val="28"/>
        </w:rPr>
      </w:pPr>
      <w:r w:rsidRPr="00A64CC8">
        <w:rPr>
          <w:rFonts w:ascii="Times New Roman" w:hAnsi="Times New Roman" w:cs="Times New Roman"/>
          <w:sz w:val="28"/>
          <w:szCs w:val="28"/>
        </w:rPr>
        <w:t xml:space="preserve">В.С.Высоцкий был не только талантливым певцом, актером, яркой личностью, но и крупнейшим поэтом  второй половины 20 века. Интерес к его творчеству не угасает. </w:t>
      </w:r>
    </w:p>
    <w:p w:rsidR="00F8131E" w:rsidRPr="00A64CC8" w:rsidRDefault="00F8131E" w:rsidP="00F8131E">
      <w:pPr>
        <w:pStyle w:val="aa"/>
        <w:shd w:val="clear" w:color="auto" w:fill="FFFFFF"/>
        <w:ind w:firstLine="708"/>
        <w:jc w:val="both"/>
        <w:rPr>
          <w:rFonts w:ascii="Times New Roman" w:hAnsi="Times New Roman" w:cs="Times New Roman"/>
          <w:sz w:val="28"/>
          <w:szCs w:val="28"/>
        </w:rPr>
      </w:pPr>
      <w:r w:rsidRPr="00A64CC8">
        <w:rPr>
          <w:rFonts w:ascii="Times New Roman" w:hAnsi="Times New Roman" w:cs="Times New Roman"/>
          <w:sz w:val="28"/>
          <w:szCs w:val="28"/>
        </w:rPr>
        <w:t>Высоцкий изображает людей романтических профессий в экстремальных ситуациях, когда проявляется характер, испытывается мужская дружба, когда жизнь граничит со смертью:</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Ты идешь по кромке ледника…</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Если друг оказался вдруг…</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Это там, на вершине, имеет свой смысл…</w:t>
      </w:r>
    </w:p>
    <w:p w:rsidR="00F8131E" w:rsidRPr="00A64CC8" w:rsidRDefault="00F8131E" w:rsidP="00F8131E">
      <w:pPr>
        <w:pStyle w:val="aa"/>
        <w:shd w:val="clear" w:color="auto" w:fill="FFFFFF"/>
        <w:ind w:firstLine="708"/>
        <w:jc w:val="both"/>
        <w:rPr>
          <w:rFonts w:ascii="Times New Roman" w:hAnsi="Times New Roman" w:cs="Times New Roman"/>
          <w:sz w:val="28"/>
          <w:szCs w:val="28"/>
        </w:rPr>
      </w:pPr>
      <w:r w:rsidRPr="00A64CC8">
        <w:rPr>
          <w:rFonts w:ascii="Times New Roman" w:hAnsi="Times New Roman" w:cs="Times New Roman"/>
          <w:sz w:val="28"/>
          <w:szCs w:val="28"/>
        </w:rPr>
        <w:t>Вершина у Высоцкого так же, как и горы, противопоставлена равнине. Это противопоставление верха и низа отражает характер эпохи: внизу – «застой», мелочный быт, жизнь заканчивается смертью «от водки и от простуд», «суета городов», куда возвращаются только потому, что больше некуда деться:</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Внизу не встретишь – как ни тянись</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За всю свою счастливую жизнь</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Десятой доли таких красот и чудес.</w:t>
      </w:r>
    </w:p>
    <w:p w:rsidR="00F8131E" w:rsidRPr="00A64CC8" w:rsidRDefault="00F8131E" w:rsidP="00F8131E">
      <w:pPr>
        <w:pStyle w:val="aa"/>
        <w:shd w:val="clear" w:color="auto" w:fill="FFFFFF"/>
        <w:ind w:firstLine="708"/>
        <w:jc w:val="both"/>
        <w:rPr>
          <w:rFonts w:ascii="Times New Roman" w:hAnsi="Times New Roman" w:cs="Times New Roman"/>
          <w:sz w:val="28"/>
          <w:szCs w:val="28"/>
        </w:rPr>
      </w:pPr>
      <w:r w:rsidRPr="00A64CC8">
        <w:rPr>
          <w:rFonts w:ascii="Times New Roman" w:hAnsi="Times New Roman" w:cs="Times New Roman"/>
          <w:sz w:val="28"/>
          <w:szCs w:val="28"/>
        </w:rPr>
        <w:t xml:space="preserve"> «Гимн морю и горам»,- так назовет он одно из своих стихотворений, объединяя их в одно целое. Мир матросов, альпинистов родственен миру воинов, летчиков, всех тех, кто готов жертвовать собой ради другого, кто готов делиться последним, кто никогда не пытается казаться, а всегда такой, как есть. Это мир «наверху»:</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lastRenderedPageBreak/>
        <w:t>Не жажда славы, гонок и призов</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Бросает нас на гребни и на скалы.</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Изведать то, чего не ведал сроду,</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Глазами, ртом и кожей пить простор…</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Кто в океане видит только воду,</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Тот на земле не замечает гор…</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«Наверху» - романтический герой, он противопоставлен тусклому тленью «тихой жизни» застойных лет. Это гордый бунтарь, благородный разбойник, спасатель, настоящий мужчина:</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Зачем иду на глубину?</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Чем плохо было мне на суше?</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…Земные страсти под луной</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В обыденной линяют жиже,</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А я всплываю в мир иной…</w:t>
      </w:r>
    </w:p>
    <w:p w:rsidR="00F8131E" w:rsidRPr="00A64CC8" w:rsidRDefault="00F8131E" w:rsidP="00F8131E">
      <w:pPr>
        <w:pStyle w:val="aa"/>
        <w:shd w:val="clear" w:color="auto" w:fill="FFFFFF"/>
        <w:ind w:firstLine="708"/>
        <w:jc w:val="both"/>
        <w:rPr>
          <w:rFonts w:ascii="Times New Roman" w:hAnsi="Times New Roman" w:cs="Times New Roman"/>
          <w:sz w:val="28"/>
          <w:szCs w:val="28"/>
        </w:rPr>
      </w:pPr>
      <w:r w:rsidRPr="00A64CC8">
        <w:rPr>
          <w:rFonts w:ascii="Times New Roman" w:hAnsi="Times New Roman" w:cs="Times New Roman"/>
          <w:sz w:val="28"/>
          <w:szCs w:val="28"/>
        </w:rPr>
        <w:t>В этом «ином мире» «нет врагов, там все мы люди». На вершинах гор, в бою, в океанских глубинах «спаслось и скрылось в глубине, все, что гналось и запрещалось». Так и глубина входит в категорию верха, поскольку главным признаком верха стали для поэта высокие помыслы человека, величие его духа. Глубина и высота – родственны, это уровень жизни лирического героя Высоцкого. Это та планка, по которой поэт измеряет своих героев. Тот, кто «не дотянул», живет внизу, как все, «пасется на лугу» - эти поэта не интересуют, он певец «сошедших с круга», вырвавшихся «за флажки», тех, кто «скачет иначе». Поэт считал, что в особенных, экстремальных ситуациях «есть больше возможности, больше пространства для раскрытия человека. Я вообще стараюсь для своих песен выбирать людей, которые находятся в самой крайней ситуации, в момент риска. Короче говоря, людей, которые «вдоль обрыва, по-над пропастью».</w:t>
      </w:r>
    </w:p>
    <w:p w:rsidR="00F8131E" w:rsidRPr="00A64CC8" w:rsidRDefault="00F8131E" w:rsidP="00F8131E">
      <w:pPr>
        <w:pStyle w:val="aa"/>
        <w:shd w:val="clear" w:color="auto" w:fill="FFFFFF"/>
        <w:ind w:firstLine="708"/>
        <w:jc w:val="both"/>
        <w:rPr>
          <w:rFonts w:ascii="Times New Roman" w:hAnsi="Times New Roman" w:cs="Times New Roman"/>
          <w:sz w:val="28"/>
          <w:szCs w:val="28"/>
        </w:rPr>
      </w:pPr>
      <w:r w:rsidRPr="00A64CC8">
        <w:rPr>
          <w:rFonts w:ascii="Times New Roman" w:hAnsi="Times New Roman" w:cs="Times New Roman"/>
          <w:sz w:val="28"/>
          <w:szCs w:val="28"/>
        </w:rPr>
        <w:t>Почти в каждом стихотворении Высоцкого ощущается связь с эпохой, тот подтекст, который помогал оставаться человеком в любой ситуации. Стихи Высоцкого давали силы, учили жить по-человечески, отвергали сытую и бездуховную жизнь:</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Я пробьюсь сквозь воздушную ватную тьму,</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Хоть условья паденья не те.</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Даже падать свободно нельзя, потому</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Что мы падаем в пустоте.</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Даже тема любви у Высоцкого связана с  категориями верха и низа. Высота чувства отличает лирику любви. Высота – мир, в котором только и может существовать великое чувство.</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Свежий ветер избранных пьянил,</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С ног сбивал, из мертвых воскрешал,</w:t>
      </w:r>
    </w:p>
    <w:p w:rsidR="00F8131E" w:rsidRPr="00A64CC8" w:rsidRDefault="00F8131E" w:rsidP="00F8131E">
      <w:pPr>
        <w:pStyle w:val="aa"/>
        <w:shd w:val="clear" w:color="auto" w:fill="FFFFFF"/>
        <w:jc w:val="both"/>
        <w:rPr>
          <w:rFonts w:ascii="Times New Roman" w:hAnsi="Times New Roman" w:cs="Times New Roman"/>
          <w:sz w:val="28"/>
          <w:szCs w:val="28"/>
        </w:rPr>
      </w:pPr>
      <w:r w:rsidRPr="00A64CC8">
        <w:rPr>
          <w:rFonts w:ascii="Times New Roman" w:hAnsi="Times New Roman" w:cs="Times New Roman"/>
          <w:sz w:val="28"/>
          <w:szCs w:val="28"/>
        </w:rPr>
        <w:t>Потому что, если не любил,</w:t>
      </w:r>
    </w:p>
    <w:p w:rsidR="00F8131E" w:rsidRPr="00A64CC8" w:rsidRDefault="00F8131E" w:rsidP="00F8131E">
      <w:pPr>
        <w:pStyle w:val="aa"/>
        <w:shd w:val="clear" w:color="auto" w:fill="FFFFFF"/>
        <w:jc w:val="both"/>
        <w:rPr>
          <w:rFonts w:ascii="Times New Roman" w:hAnsi="Times New Roman" w:cs="Times New Roman"/>
          <w:sz w:val="28"/>
          <w:szCs w:val="28"/>
          <w:lang w:val="kk-KZ"/>
        </w:rPr>
      </w:pPr>
      <w:r w:rsidRPr="00A64CC8">
        <w:rPr>
          <w:rFonts w:ascii="Times New Roman" w:hAnsi="Times New Roman" w:cs="Times New Roman"/>
          <w:sz w:val="28"/>
          <w:szCs w:val="28"/>
        </w:rPr>
        <w:t>Значит, ты не жил и не дышал.</w:t>
      </w:r>
    </w:p>
    <w:p w:rsidR="00F8131E" w:rsidRPr="00A64CC8" w:rsidRDefault="00F8131E" w:rsidP="00F8131E">
      <w:pPr>
        <w:pStyle w:val="aa"/>
        <w:shd w:val="clear" w:color="auto" w:fill="FFFFFF"/>
        <w:jc w:val="both"/>
        <w:rPr>
          <w:rFonts w:ascii="Times New Roman" w:hAnsi="Times New Roman" w:cs="Times New Roman"/>
          <w:sz w:val="28"/>
          <w:szCs w:val="28"/>
          <w:lang w:val="kk-KZ"/>
        </w:rPr>
      </w:pPr>
    </w:p>
    <w:p w:rsidR="00C35B98" w:rsidRPr="00A64CC8" w:rsidRDefault="004E3414" w:rsidP="00F8131E">
      <w:pPr>
        <w:pStyle w:val="aa"/>
        <w:shd w:val="clear" w:color="auto" w:fill="FFFFFF"/>
        <w:jc w:val="both"/>
        <w:rPr>
          <w:rFonts w:ascii="Times New Roman" w:hAnsi="Times New Roman" w:cs="Times New Roman"/>
          <w:i/>
          <w:sz w:val="28"/>
          <w:szCs w:val="28"/>
          <w:lang w:val="kk-KZ"/>
        </w:rPr>
      </w:pPr>
      <w:r w:rsidRPr="00A64CC8">
        <w:rPr>
          <w:rFonts w:ascii="Times New Roman" w:hAnsi="Times New Roman" w:cs="Times New Roman"/>
          <w:bCs/>
          <w:sz w:val="28"/>
          <w:szCs w:val="28"/>
        </w:rPr>
        <w:t>Домашнее задание</w:t>
      </w:r>
      <w:r w:rsidRPr="00A64CC8">
        <w:rPr>
          <w:rFonts w:ascii="Times New Roman" w:hAnsi="Times New Roman" w:cs="Times New Roman"/>
          <w:bCs/>
          <w:sz w:val="28"/>
          <w:szCs w:val="28"/>
          <w:lang w:val="kk-KZ"/>
        </w:rPr>
        <w:t>:</w:t>
      </w:r>
      <w:r w:rsidRPr="00A64CC8">
        <w:rPr>
          <w:b/>
          <w:bCs/>
          <w:sz w:val="28"/>
          <w:szCs w:val="28"/>
          <w:lang w:val="kk-KZ"/>
        </w:rPr>
        <w:t xml:space="preserve"> </w:t>
      </w:r>
      <w:r w:rsidR="00C35B98" w:rsidRPr="00A64CC8">
        <w:rPr>
          <w:rFonts w:ascii="Times New Roman" w:hAnsi="Times New Roman" w:cs="Times New Roman"/>
          <w:sz w:val="28"/>
          <w:szCs w:val="28"/>
          <w:lang w:val="kk-KZ"/>
        </w:rPr>
        <w:t xml:space="preserve">1. </w:t>
      </w:r>
      <w:r w:rsidR="00C35B98" w:rsidRPr="00A64CC8">
        <w:rPr>
          <w:rFonts w:ascii="Times New Roman" w:hAnsi="Times New Roman" w:cs="Times New Roman"/>
          <w:i/>
          <w:sz w:val="28"/>
          <w:szCs w:val="28"/>
          <w:lang w:val="kk-KZ"/>
        </w:rPr>
        <w:t>Напишите</w:t>
      </w:r>
      <w:r w:rsidR="00F8131E" w:rsidRPr="00A64CC8">
        <w:rPr>
          <w:rFonts w:ascii="Times New Roman" w:hAnsi="Times New Roman" w:cs="Times New Roman"/>
          <w:i/>
          <w:sz w:val="28"/>
          <w:szCs w:val="28"/>
          <w:lang w:val="kk-KZ"/>
        </w:rPr>
        <w:t xml:space="preserve"> конспект о поэзии В.Высоцкого. </w:t>
      </w:r>
    </w:p>
    <w:p w:rsidR="00F8131E" w:rsidRPr="00A64CC8" w:rsidRDefault="00C35B98" w:rsidP="00F8131E">
      <w:pPr>
        <w:pStyle w:val="aa"/>
        <w:shd w:val="clear" w:color="auto" w:fill="FFFFFF"/>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 xml:space="preserve">        </w:t>
      </w:r>
      <w:r w:rsidR="004E3414" w:rsidRPr="00A64CC8">
        <w:rPr>
          <w:rFonts w:ascii="Times New Roman" w:hAnsi="Times New Roman" w:cs="Times New Roman"/>
          <w:i/>
          <w:sz w:val="28"/>
          <w:szCs w:val="28"/>
          <w:lang w:val="kk-KZ"/>
        </w:rPr>
        <w:t xml:space="preserve">                          </w:t>
      </w:r>
      <w:r w:rsidRPr="00A64CC8">
        <w:rPr>
          <w:rFonts w:ascii="Times New Roman" w:hAnsi="Times New Roman" w:cs="Times New Roman"/>
          <w:i/>
          <w:sz w:val="28"/>
          <w:szCs w:val="28"/>
          <w:lang w:val="kk-KZ"/>
        </w:rPr>
        <w:t>2. Выучите</w:t>
      </w:r>
      <w:r w:rsidR="00F8131E" w:rsidRPr="00A64CC8">
        <w:rPr>
          <w:rFonts w:ascii="Times New Roman" w:hAnsi="Times New Roman" w:cs="Times New Roman"/>
          <w:i/>
          <w:sz w:val="28"/>
          <w:szCs w:val="28"/>
          <w:lang w:val="kk-KZ"/>
        </w:rPr>
        <w:t xml:space="preserve"> стихотворение «Гимн морю и горам».</w:t>
      </w:r>
    </w:p>
    <w:p w:rsidR="00C35B98" w:rsidRPr="00A64CC8" w:rsidRDefault="00C35B98" w:rsidP="00F8131E">
      <w:pPr>
        <w:spacing w:after="0"/>
        <w:rPr>
          <w:rFonts w:ascii="Times New Roman" w:hAnsi="Times New Roman" w:cs="Times New Roman"/>
          <w:sz w:val="28"/>
          <w:szCs w:val="28"/>
          <w:lang w:val="kk-KZ"/>
        </w:rPr>
      </w:pPr>
    </w:p>
    <w:p w:rsidR="00F8131E" w:rsidRPr="00A64CC8" w:rsidRDefault="00495B9A" w:rsidP="00495B9A">
      <w:pPr>
        <w:spacing w:after="0" w:line="240" w:lineRule="auto"/>
        <w:jc w:val="center"/>
        <w:rPr>
          <w:rFonts w:ascii="Times New Roman" w:hAnsi="Times New Roman" w:cs="Times New Roman"/>
          <w:b/>
          <w:sz w:val="28"/>
          <w:szCs w:val="28"/>
          <w:lang w:val="kk-KZ"/>
        </w:rPr>
      </w:pPr>
      <w:r w:rsidRPr="00A64CC8">
        <w:rPr>
          <w:rFonts w:ascii="Times New Roman" w:hAnsi="Times New Roman" w:cs="Times New Roman"/>
          <w:b/>
          <w:sz w:val="28"/>
          <w:szCs w:val="28"/>
        </w:rPr>
        <w:t>О. САБИНИНА «ЧТО ТАКОЕ ЭКСПО</w:t>
      </w:r>
      <w:r w:rsidR="00A224E6" w:rsidRPr="00A64CC8">
        <w:rPr>
          <w:rFonts w:ascii="Times New Roman" w:hAnsi="Times New Roman" w:cs="Times New Roman"/>
          <w:b/>
          <w:sz w:val="28"/>
          <w:szCs w:val="28"/>
          <w:lang w:val="kk-KZ"/>
        </w:rPr>
        <w:t>?</w:t>
      </w:r>
      <w:r w:rsidRPr="00A64CC8">
        <w:rPr>
          <w:rFonts w:ascii="Times New Roman" w:hAnsi="Times New Roman" w:cs="Times New Roman"/>
          <w:b/>
          <w:sz w:val="28"/>
          <w:szCs w:val="28"/>
        </w:rPr>
        <w:t xml:space="preserve">». </w:t>
      </w:r>
    </w:p>
    <w:p w:rsidR="00F8131E" w:rsidRPr="00A64CC8" w:rsidRDefault="00495B9A" w:rsidP="00495B9A">
      <w:pPr>
        <w:spacing w:after="0" w:line="240" w:lineRule="auto"/>
        <w:jc w:val="center"/>
        <w:rPr>
          <w:rFonts w:ascii="Times New Roman" w:hAnsi="Times New Roman" w:cs="Times New Roman"/>
          <w:b/>
          <w:sz w:val="28"/>
          <w:szCs w:val="28"/>
        </w:rPr>
      </w:pPr>
      <w:r w:rsidRPr="00A64CC8">
        <w:rPr>
          <w:rFonts w:ascii="Times New Roman" w:hAnsi="Times New Roman" w:cs="Times New Roman"/>
          <w:b/>
          <w:sz w:val="28"/>
          <w:szCs w:val="28"/>
        </w:rPr>
        <w:t>ВСЕ САМОЕ ИНТЕРЕСНОЕ О ВЫСТАВКЕ ЭКСПО-2017 В АСТАНЕ</w:t>
      </w:r>
    </w:p>
    <w:p w:rsidR="00495B9A" w:rsidRPr="00A64CC8" w:rsidRDefault="00495B9A" w:rsidP="00495B9A">
      <w:pPr>
        <w:spacing w:after="0" w:line="240" w:lineRule="auto"/>
        <w:jc w:val="center"/>
        <w:rPr>
          <w:rFonts w:ascii="Times New Roman" w:hAnsi="Times New Roman" w:cs="Times New Roman"/>
          <w:b/>
          <w:sz w:val="28"/>
          <w:szCs w:val="28"/>
          <w:lang w:val="kk-KZ"/>
        </w:rPr>
      </w:pPr>
    </w:p>
    <w:p w:rsidR="0095334B" w:rsidRPr="00A64CC8" w:rsidRDefault="00F8131E" w:rsidP="0095334B">
      <w:pPr>
        <w:spacing w:line="240" w:lineRule="auto"/>
        <w:ind w:firstLine="708"/>
        <w:jc w:val="both"/>
        <w:rPr>
          <w:rFonts w:ascii="Times New Roman" w:hAnsi="Times New Roman" w:cs="Times New Roman"/>
          <w:sz w:val="28"/>
          <w:szCs w:val="28"/>
          <w:shd w:val="clear" w:color="auto" w:fill="FFFFFF"/>
          <w:lang w:val="kk-KZ"/>
        </w:rPr>
      </w:pPr>
      <w:r w:rsidRPr="00A64CC8">
        <w:rPr>
          <w:rFonts w:ascii="Times New Roman" w:hAnsi="Times New Roman" w:cs="Times New Roman"/>
          <w:sz w:val="28"/>
          <w:szCs w:val="28"/>
          <w:shd w:val="clear" w:color="auto" w:fill="FFFFFF"/>
        </w:rPr>
        <w:t xml:space="preserve">Более чем 150 лет назад развитые страны планеты впервые собрались для того, чтобы продемонстрировать собственные успехи и разработки, а также посмотреть, над чем работают другие. </w:t>
      </w:r>
    </w:p>
    <w:p w:rsidR="00F8131E" w:rsidRPr="00A64CC8" w:rsidRDefault="00F8131E" w:rsidP="0095334B">
      <w:pPr>
        <w:spacing w:after="0" w:line="240" w:lineRule="auto"/>
        <w:ind w:firstLine="708"/>
        <w:jc w:val="both"/>
        <w:rPr>
          <w:rFonts w:ascii="Times New Roman" w:hAnsi="Times New Roman" w:cs="Times New Roman"/>
          <w:b/>
          <w:sz w:val="28"/>
          <w:szCs w:val="28"/>
          <w:shd w:val="clear" w:color="auto" w:fill="FFFFFF"/>
          <w:lang w:val="kk-KZ"/>
        </w:rPr>
      </w:pPr>
      <w:r w:rsidRPr="00A64CC8">
        <w:rPr>
          <w:rFonts w:ascii="Times New Roman" w:hAnsi="Times New Roman" w:cs="Times New Roman"/>
          <w:b/>
          <w:sz w:val="28"/>
          <w:szCs w:val="28"/>
          <w:shd w:val="clear" w:color="auto" w:fill="FFFFFF"/>
        </w:rPr>
        <w:t xml:space="preserve">Что такое ЭКСПО? </w:t>
      </w:r>
      <w:r w:rsidRPr="00A64CC8">
        <w:rPr>
          <w:rFonts w:ascii="Times New Roman" w:hAnsi="Times New Roman" w:cs="Times New Roman"/>
          <w:b/>
          <w:sz w:val="28"/>
          <w:szCs w:val="28"/>
          <w:shd w:val="clear" w:color="auto" w:fill="FFFFFF"/>
          <w:lang w:val="kk-KZ"/>
        </w:rPr>
        <w:t xml:space="preserve"> </w:t>
      </w:r>
    </w:p>
    <w:p w:rsidR="00F8131E" w:rsidRPr="00A64CC8" w:rsidRDefault="00F8131E" w:rsidP="0095334B">
      <w:pPr>
        <w:spacing w:after="0" w:line="240" w:lineRule="auto"/>
        <w:ind w:firstLine="708"/>
        <w:jc w:val="both"/>
        <w:rPr>
          <w:rFonts w:ascii="Times New Roman" w:hAnsi="Times New Roman" w:cs="Times New Roman"/>
          <w:sz w:val="28"/>
          <w:szCs w:val="28"/>
          <w:shd w:val="clear" w:color="auto" w:fill="FFFFFF"/>
          <w:lang w:val="kk-KZ"/>
        </w:rPr>
      </w:pPr>
      <w:r w:rsidRPr="00A64CC8">
        <w:rPr>
          <w:rFonts w:ascii="Times New Roman" w:hAnsi="Times New Roman" w:cs="Times New Roman"/>
          <w:sz w:val="28"/>
          <w:szCs w:val="28"/>
          <w:shd w:val="clear" w:color="auto" w:fill="FFFFFF"/>
        </w:rPr>
        <w:t xml:space="preserve">ЭКСПО – всемирная выставка. Главная задача - демонстрация новейших достижений и разработок в области индустриализации. Каждое государство считает за честь организовать и провести это масштабное мероприятие для миллионов гостей из разных стран. </w:t>
      </w:r>
    </w:p>
    <w:p w:rsidR="0095334B" w:rsidRPr="00A64CC8" w:rsidRDefault="00F8131E" w:rsidP="0095334B">
      <w:pPr>
        <w:spacing w:after="0" w:line="240" w:lineRule="auto"/>
        <w:ind w:firstLine="708"/>
        <w:jc w:val="both"/>
        <w:rPr>
          <w:rFonts w:ascii="Times New Roman" w:hAnsi="Times New Roman" w:cs="Times New Roman"/>
          <w:b/>
          <w:sz w:val="28"/>
          <w:szCs w:val="28"/>
          <w:shd w:val="clear" w:color="auto" w:fill="FFFFFF"/>
          <w:lang w:val="kk-KZ"/>
        </w:rPr>
      </w:pPr>
      <w:r w:rsidRPr="00A64CC8">
        <w:rPr>
          <w:rFonts w:ascii="Times New Roman" w:hAnsi="Times New Roman" w:cs="Times New Roman"/>
          <w:b/>
          <w:sz w:val="28"/>
          <w:szCs w:val="28"/>
          <w:shd w:val="clear" w:color="auto" w:fill="FFFFFF"/>
        </w:rPr>
        <w:t xml:space="preserve">Немного истории: первая выставка ЭКСПО </w:t>
      </w:r>
    </w:p>
    <w:p w:rsidR="00F8131E" w:rsidRPr="00A64CC8" w:rsidRDefault="00F8131E" w:rsidP="0095334B">
      <w:pPr>
        <w:spacing w:after="0" w:line="240" w:lineRule="auto"/>
        <w:ind w:firstLine="708"/>
        <w:jc w:val="both"/>
        <w:rPr>
          <w:rFonts w:ascii="Times New Roman" w:hAnsi="Times New Roman" w:cs="Times New Roman"/>
          <w:sz w:val="28"/>
          <w:szCs w:val="28"/>
          <w:shd w:val="clear" w:color="auto" w:fill="FFFFFF"/>
          <w:lang w:val="kk-KZ"/>
        </w:rPr>
      </w:pPr>
      <w:r w:rsidRPr="00A64CC8">
        <w:rPr>
          <w:rFonts w:ascii="Times New Roman" w:hAnsi="Times New Roman" w:cs="Times New Roman"/>
          <w:sz w:val="28"/>
          <w:szCs w:val="28"/>
          <w:shd w:val="clear" w:color="auto" w:fill="FFFFFF"/>
        </w:rPr>
        <w:t xml:space="preserve">Великобритания стала ведущей индустриальной страной в период правления королевы Виктории (1827-1901). Ее супруг – принц Альберт – хотел прославить свою страну, показать всему миру величие Британии и ее успехи в промышленности, для этого он решил провести всемирную выставку. В те времена подобное событие стало крупнейшим в истории - его назвали Великой выставкой, а сегодня она известна под аббревиатурой ЭКСПО. Открытие мероприятия произошло 1 мая в 1851 году. Местом проведения выбрали Гайд-парк в Лондоне. Для этого события специально возвели Хрустальный дворец, который полностью состоял из чугуна и стекла. На выставке были представлены экспонаты, демонстрирующие достижения государств: паровой двигатель огромного размера, всевозможные виды машин, образцы шелка, оригинальные скульптуры и т. д. Выставка ЭКСПО стала источником солидных доходов. В тот год ее гостями стало более 6 млн человек. На выставке было запрещено курить, организаторы установили на территории общественные туалеты. По завершении выставки здание Хрустального дворца демонтировали и возвели снова, но уже в южной части Лондона. Однако монументальному зданию не удалось уцелеть после пожара 1936 года. </w:t>
      </w:r>
    </w:p>
    <w:p w:rsidR="00F8131E" w:rsidRPr="00A64CC8" w:rsidRDefault="00F8131E" w:rsidP="0095334B">
      <w:pPr>
        <w:spacing w:after="0" w:line="240" w:lineRule="auto"/>
        <w:ind w:firstLine="708"/>
        <w:jc w:val="both"/>
        <w:rPr>
          <w:rFonts w:ascii="Times New Roman" w:hAnsi="Times New Roman" w:cs="Times New Roman"/>
          <w:b/>
          <w:sz w:val="28"/>
          <w:szCs w:val="28"/>
          <w:shd w:val="clear" w:color="auto" w:fill="FFFFFF"/>
          <w:lang w:val="kk-KZ"/>
        </w:rPr>
      </w:pPr>
      <w:r w:rsidRPr="00A64CC8">
        <w:rPr>
          <w:rFonts w:ascii="Times New Roman" w:hAnsi="Times New Roman" w:cs="Times New Roman"/>
          <w:b/>
          <w:sz w:val="28"/>
          <w:szCs w:val="28"/>
          <w:shd w:val="clear" w:color="auto" w:fill="FFFFFF"/>
        </w:rPr>
        <w:t xml:space="preserve">Экспонаты, прославившие свои страны </w:t>
      </w:r>
    </w:p>
    <w:p w:rsidR="00F8131E" w:rsidRPr="00A64CC8" w:rsidRDefault="00F8131E" w:rsidP="0095334B">
      <w:pPr>
        <w:spacing w:after="0" w:line="240" w:lineRule="auto"/>
        <w:ind w:firstLine="708"/>
        <w:jc w:val="both"/>
        <w:rPr>
          <w:rFonts w:ascii="Times New Roman" w:hAnsi="Times New Roman" w:cs="Times New Roman"/>
          <w:sz w:val="28"/>
          <w:szCs w:val="28"/>
          <w:shd w:val="clear" w:color="auto" w:fill="FFFFFF"/>
          <w:lang w:val="kk-KZ"/>
        </w:rPr>
      </w:pPr>
      <w:r w:rsidRPr="00A64CC8">
        <w:rPr>
          <w:rFonts w:ascii="Times New Roman" w:hAnsi="Times New Roman" w:cs="Times New Roman"/>
          <w:sz w:val="28"/>
          <w:szCs w:val="28"/>
          <w:shd w:val="clear" w:color="auto" w:fill="FFFFFF"/>
        </w:rPr>
        <w:t xml:space="preserve">Как говорилось ранее, символом Великобритании стал лондонский Хрустальный дворец. В 1889 году выставка ЭКСПО проходила во Франции - к этому событию возвели Эйфелеву башню, которая до сих пор является символом Парижа. После выставки ее должны были разобрать, однако она обрела настолько большую популярность среди туристов, что собрала за короткий срок сумму, которая окупила все затраты. В первые полгода ее посетило не менее 2 млн человек. На сегодняшний день посмотреть на нее приезжают миллионы туристов. В 1929 году эстафету приняла Испания - символом этого масштабного события стала Площадь Испании в Севилье. Данный архитектурный ансамбль является визитной карточкой страны, ежегодно его посещает большое количество туристов. Через 29 лет на ЭКСПО было представлено новое чудо архитектуры, расположенное в Брюсселе. Удивительный Атомимум стал символом атомного века. </w:t>
      </w:r>
      <w:r w:rsidRPr="00A64CC8">
        <w:rPr>
          <w:rFonts w:ascii="Times New Roman" w:hAnsi="Times New Roman" w:cs="Times New Roman"/>
          <w:sz w:val="28"/>
          <w:szCs w:val="28"/>
          <w:shd w:val="clear" w:color="auto" w:fill="FFFFFF"/>
        </w:rPr>
        <w:lastRenderedPageBreak/>
        <w:t xml:space="preserve">Архитектор Арне Ватеркейн спроектировал модель атома железа, которую увеличил в 160 млрд раз. В верхнем шаре расположился ресторан и смотровая площадка, с которой открываются прекрасные виды на город. Другие павильоны ЭКСПО, а их еще пять, размещают в себе выставочные залы, всегда готовые удивить туристов. Что такое ЭКСПО, прекрасно знают жители Канады. Широко известный жилой комплекс "Хабитат 67" был представлен к всеобщему обозрению в 1967 году. Этот шедевр инженерного искусства похож на завал из детских кубиков. В действительности это 354 куба, которые соединены уникальным способом. В доме 147 квартир. С тех пор больше ни один объект не смог стать всемирно известным символом своего государства. </w:t>
      </w:r>
    </w:p>
    <w:p w:rsidR="00F8131E" w:rsidRPr="00A64CC8" w:rsidRDefault="00F8131E" w:rsidP="00EE108B">
      <w:pPr>
        <w:spacing w:after="0" w:line="240" w:lineRule="auto"/>
        <w:ind w:firstLine="708"/>
        <w:jc w:val="both"/>
        <w:rPr>
          <w:rFonts w:ascii="Times New Roman" w:hAnsi="Times New Roman" w:cs="Times New Roman"/>
          <w:b/>
          <w:sz w:val="28"/>
          <w:szCs w:val="28"/>
          <w:shd w:val="clear" w:color="auto" w:fill="FFFFFF"/>
          <w:lang w:val="kk-KZ"/>
        </w:rPr>
      </w:pPr>
      <w:r w:rsidRPr="00A64CC8">
        <w:rPr>
          <w:rFonts w:ascii="Times New Roman" w:hAnsi="Times New Roman" w:cs="Times New Roman"/>
          <w:b/>
          <w:sz w:val="28"/>
          <w:szCs w:val="28"/>
          <w:shd w:val="clear" w:color="auto" w:fill="FFFFFF"/>
        </w:rPr>
        <w:t xml:space="preserve">Экспо 2017 </w:t>
      </w:r>
    </w:p>
    <w:p w:rsidR="00F8131E" w:rsidRPr="00A64CC8" w:rsidRDefault="00F8131E" w:rsidP="00EE108B">
      <w:pPr>
        <w:spacing w:after="0" w:line="240" w:lineRule="auto"/>
        <w:ind w:firstLine="708"/>
        <w:jc w:val="both"/>
        <w:rPr>
          <w:rFonts w:ascii="Times New Roman" w:hAnsi="Times New Roman" w:cs="Times New Roman"/>
          <w:sz w:val="28"/>
          <w:szCs w:val="28"/>
          <w:shd w:val="clear" w:color="auto" w:fill="FFFFFF"/>
          <w:lang w:val="kk-KZ"/>
        </w:rPr>
      </w:pPr>
      <w:r w:rsidRPr="00A64CC8">
        <w:rPr>
          <w:rFonts w:ascii="Times New Roman" w:hAnsi="Times New Roman" w:cs="Times New Roman"/>
          <w:sz w:val="28"/>
          <w:szCs w:val="28"/>
          <w:shd w:val="clear" w:color="auto" w:fill="FFFFFF"/>
        </w:rPr>
        <w:t xml:space="preserve">Место проведения выставки определяют путем голосования стран, являющихся членами Международного бюро выставок. В 2017 году такая честь выпала Казахстану. На завершительном этапе голосования Астана набрала большинство голосов (103 из 161), оставив своего главного соперника – город Льеж (Бельгия) – позади. В этом году выставку планируют провести под лозунгом «Энергия будущего». На ней будет освещен один из важнейших вопросов XXI века – альтернативные источники энергии. С июля по сентябрь Казахстан примет более 100 стран и десятки организаций международного уровня. В этом году будут продемонстрированы достижения и возможные перспективы развития в области применения возобновляемых источников энергии, главными преимуществами которых должны стать чистота экологии и низкая стоимость. Что такое ЭКСПО для Казахстана? Это огромный рывок вперед к становлению страны в качестве международной площадки для выставок. Никогда ранее мероприятие подобного масштаба не проходило в СНГ. </w:t>
      </w:r>
    </w:p>
    <w:p w:rsidR="00EE108B" w:rsidRPr="00A64CC8" w:rsidRDefault="00EE108B" w:rsidP="00EE108B">
      <w:pPr>
        <w:spacing w:after="0" w:line="240" w:lineRule="auto"/>
        <w:ind w:firstLine="708"/>
        <w:jc w:val="both"/>
        <w:rPr>
          <w:rFonts w:ascii="Times New Roman" w:hAnsi="Times New Roman" w:cs="Times New Roman"/>
          <w:sz w:val="28"/>
          <w:szCs w:val="28"/>
          <w:shd w:val="clear" w:color="auto" w:fill="FFFFFF"/>
          <w:lang w:val="kk-KZ"/>
        </w:rPr>
      </w:pPr>
    </w:p>
    <w:p w:rsidR="00D71F6D" w:rsidRPr="00A64CC8" w:rsidRDefault="004E3414" w:rsidP="00EE108B">
      <w:pPr>
        <w:spacing w:line="240" w:lineRule="auto"/>
        <w:ind w:firstLine="708"/>
        <w:jc w:val="both"/>
        <w:rPr>
          <w:rFonts w:ascii="Times New Roman" w:hAnsi="Times New Roman" w:cs="Times New Roman"/>
          <w:i/>
          <w:sz w:val="28"/>
          <w:szCs w:val="28"/>
          <w:shd w:val="clear" w:color="auto" w:fill="FFFFFF"/>
          <w:lang w:val="kk-KZ"/>
        </w:rPr>
      </w:pPr>
      <w:r w:rsidRPr="00A64CC8">
        <w:rPr>
          <w:rFonts w:ascii="Times New Roman" w:hAnsi="Times New Roman" w:cs="Times New Roman"/>
          <w:bCs/>
          <w:sz w:val="28"/>
          <w:szCs w:val="28"/>
        </w:rPr>
        <w:t>Домашнее задание</w:t>
      </w:r>
      <w:r w:rsidRPr="00A64CC8">
        <w:rPr>
          <w:rFonts w:ascii="Times New Roman" w:hAnsi="Times New Roman" w:cs="Times New Roman"/>
          <w:bCs/>
          <w:sz w:val="28"/>
          <w:szCs w:val="28"/>
          <w:lang w:val="kk-KZ"/>
        </w:rPr>
        <w:t>:</w:t>
      </w:r>
      <w:r w:rsidRPr="00A64CC8">
        <w:rPr>
          <w:b/>
          <w:bCs/>
          <w:sz w:val="28"/>
          <w:szCs w:val="28"/>
          <w:lang w:val="kk-KZ"/>
        </w:rPr>
        <w:t xml:space="preserve"> </w:t>
      </w:r>
      <w:r w:rsidR="00F8131E" w:rsidRPr="00A64CC8">
        <w:rPr>
          <w:rFonts w:ascii="Times New Roman" w:hAnsi="Times New Roman" w:cs="Times New Roman"/>
          <w:i/>
          <w:sz w:val="28"/>
          <w:szCs w:val="28"/>
          <w:shd w:val="clear" w:color="auto" w:fill="FFFFFF"/>
          <w:lang w:val="kk-KZ"/>
        </w:rPr>
        <w:t>Изучите материалы периодической печати, какие впечатления и ассоциации о Казахстане сложились у иностранных гостей, посетивших нашу страну и выставку ЭКСПО-2017. Выпишите их и составьте кластер с ключевым словом «ЭКСПО-2017».</w:t>
      </w:r>
    </w:p>
    <w:p w:rsidR="00C35B98" w:rsidRPr="00A64CC8" w:rsidRDefault="00C35B98" w:rsidP="00495B9A">
      <w:pPr>
        <w:spacing w:after="0" w:line="240" w:lineRule="auto"/>
        <w:jc w:val="center"/>
        <w:rPr>
          <w:rFonts w:ascii="Times New Roman" w:hAnsi="Times New Roman" w:cs="Times New Roman"/>
          <w:b/>
          <w:sz w:val="28"/>
          <w:szCs w:val="28"/>
          <w:lang w:val="kk-KZ"/>
        </w:rPr>
      </w:pPr>
    </w:p>
    <w:p w:rsidR="00F8131E" w:rsidRPr="00A64CC8" w:rsidRDefault="00F8131E" w:rsidP="00495B9A">
      <w:pPr>
        <w:spacing w:after="0" w:line="240" w:lineRule="auto"/>
        <w:jc w:val="center"/>
        <w:rPr>
          <w:rFonts w:ascii="Times New Roman" w:hAnsi="Times New Roman" w:cs="Times New Roman"/>
          <w:b/>
          <w:sz w:val="28"/>
          <w:szCs w:val="28"/>
          <w:lang w:val="kk-KZ"/>
        </w:rPr>
      </w:pPr>
      <w:r w:rsidRPr="00A64CC8">
        <w:rPr>
          <w:rFonts w:ascii="Times New Roman" w:hAnsi="Times New Roman" w:cs="Times New Roman"/>
          <w:b/>
          <w:sz w:val="28"/>
          <w:szCs w:val="28"/>
        </w:rPr>
        <w:t>KITF-2019</w:t>
      </w:r>
    </w:p>
    <w:p w:rsidR="00EE108B" w:rsidRPr="00A64CC8" w:rsidRDefault="00EE108B" w:rsidP="00495B9A">
      <w:pPr>
        <w:spacing w:after="0" w:line="240" w:lineRule="auto"/>
        <w:jc w:val="center"/>
        <w:rPr>
          <w:rFonts w:ascii="Times New Roman" w:hAnsi="Times New Roman" w:cs="Times New Roman"/>
          <w:b/>
          <w:sz w:val="28"/>
          <w:szCs w:val="28"/>
          <w:lang w:val="kk-KZ"/>
        </w:rPr>
      </w:pPr>
    </w:p>
    <w:p w:rsidR="00F8131E" w:rsidRPr="00A64CC8" w:rsidRDefault="00F8131E" w:rsidP="00EE108B">
      <w:pPr>
        <w:spacing w:after="0" w:line="240" w:lineRule="auto"/>
        <w:jc w:val="both"/>
        <w:rPr>
          <w:rFonts w:ascii="Times New Roman" w:hAnsi="Times New Roman" w:cs="Times New Roman"/>
          <w:sz w:val="28"/>
          <w:szCs w:val="28"/>
          <w:lang w:val="kk-KZ"/>
        </w:rPr>
      </w:pPr>
      <w:r w:rsidRPr="00A64CC8">
        <w:rPr>
          <w:rFonts w:ascii="Times New Roman" w:hAnsi="Times New Roman" w:cs="Times New Roman"/>
          <w:sz w:val="28"/>
          <w:szCs w:val="28"/>
        </w:rPr>
        <w:tab/>
        <w:t>17 апреля в Алматы с большим успехом открылась крупнейшая в Центральной Азии 19-я Казахстанская международная выставка «</w:t>
      </w:r>
      <w:r w:rsidRPr="00A64CC8">
        <w:rPr>
          <w:rFonts w:ascii="Times New Roman" w:hAnsi="Times New Roman" w:cs="Times New Roman"/>
          <w:sz w:val="28"/>
          <w:szCs w:val="28"/>
          <w:lang w:val="kk-KZ"/>
        </w:rPr>
        <w:t xml:space="preserve">Туризм и путешествия» - </w:t>
      </w:r>
      <w:r w:rsidRPr="00A64CC8">
        <w:rPr>
          <w:rFonts w:ascii="Times New Roman" w:hAnsi="Times New Roman" w:cs="Times New Roman"/>
          <w:sz w:val="28"/>
          <w:szCs w:val="28"/>
        </w:rPr>
        <w:t>KITF-2019</w:t>
      </w:r>
      <w:r w:rsidRPr="00A64CC8">
        <w:rPr>
          <w:rFonts w:ascii="Times New Roman" w:hAnsi="Times New Roman" w:cs="Times New Roman"/>
          <w:sz w:val="28"/>
          <w:szCs w:val="28"/>
          <w:lang w:val="kk-KZ"/>
        </w:rPr>
        <w:t>.  Экспозиция объединила порядка 350 компаний из 27 стран с турпредложениями в чарующую Азию, заманчивый Восток, динамичную Европу и Средиземноморье.</w:t>
      </w:r>
    </w:p>
    <w:p w:rsidR="00F8131E" w:rsidRPr="00A64CC8" w:rsidRDefault="00F8131E" w:rsidP="00EE108B">
      <w:pPr>
        <w:spacing w:after="0" w:line="240" w:lineRule="auto"/>
        <w:jc w:val="both"/>
        <w:rPr>
          <w:rFonts w:ascii="Times New Roman" w:hAnsi="Times New Roman" w:cs="Times New Roman"/>
          <w:sz w:val="28"/>
          <w:szCs w:val="28"/>
          <w:lang w:val="kk-KZ"/>
        </w:rPr>
      </w:pPr>
      <w:r w:rsidRPr="00A64CC8">
        <w:rPr>
          <w:rFonts w:ascii="Times New Roman" w:hAnsi="Times New Roman" w:cs="Times New Roman"/>
          <w:sz w:val="28"/>
          <w:szCs w:val="28"/>
          <w:lang w:val="kk-KZ"/>
        </w:rPr>
        <w:tab/>
      </w:r>
      <w:r w:rsidRPr="00A64CC8">
        <w:rPr>
          <w:rFonts w:ascii="Times New Roman" w:hAnsi="Times New Roman" w:cs="Times New Roman"/>
          <w:sz w:val="28"/>
          <w:szCs w:val="28"/>
        </w:rPr>
        <w:t>KITF</w:t>
      </w:r>
      <w:r w:rsidRPr="00A64CC8">
        <w:rPr>
          <w:rFonts w:ascii="Times New Roman" w:hAnsi="Times New Roman" w:cs="Times New Roman"/>
          <w:sz w:val="28"/>
          <w:szCs w:val="28"/>
          <w:lang w:val="kk-KZ"/>
        </w:rPr>
        <w:t xml:space="preserve"> является единственной площадкой в отрасли туризма и путешествий, которая представляет объективные данные туррынка и позволяет не только продвигать турпродукты, но и формировать и решать вопросы  отрасли в целом. </w:t>
      </w:r>
    </w:p>
    <w:p w:rsidR="00F8131E" w:rsidRPr="00A64CC8" w:rsidRDefault="00F8131E" w:rsidP="00EE108B">
      <w:pPr>
        <w:spacing w:after="0" w:line="240" w:lineRule="auto"/>
        <w:jc w:val="both"/>
        <w:rPr>
          <w:rFonts w:ascii="Times New Roman" w:hAnsi="Times New Roman" w:cs="Times New Roman"/>
          <w:sz w:val="28"/>
          <w:szCs w:val="28"/>
          <w:lang w:val="kk-KZ"/>
        </w:rPr>
      </w:pPr>
      <w:r w:rsidRPr="00A64CC8">
        <w:rPr>
          <w:rFonts w:ascii="Times New Roman" w:hAnsi="Times New Roman" w:cs="Times New Roman"/>
          <w:sz w:val="28"/>
          <w:szCs w:val="28"/>
          <w:lang w:val="kk-KZ"/>
        </w:rPr>
        <w:lastRenderedPageBreak/>
        <w:tab/>
        <w:t xml:space="preserve">Особое  внимание на </w:t>
      </w:r>
      <w:r w:rsidRPr="00A64CC8">
        <w:rPr>
          <w:rFonts w:ascii="Times New Roman" w:hAnsi="Times New Roman" w:cs="Times New Roman"/>
          <w:sz w:val="28"/>
          <w:szCs w:val="28"/>
        </w:rPr>
        <w:t>KITF</w:t>
      </w:r>
      <w:r w:rsidRPr="00A64CC8">
        <w:rPr>
          <w:rFonts w:ascii="Times New Roman" w:hAnsi="Times New Roman" w:cs="Times New Roman"/>
          <w:sz w:val="28"/>
          <w:szCs w:val="28"/>
          <w:lang w:val="kk-KZ"/>
        </w:rPr>
        <w:t xml:space="preserve"> 2019 было уделено выездному и внутреннему туризму. Свои турпродукты профессиональным посетителям предложили 16 регионов Казахстана, в их числе: озеро Алаколь, горнолыжный курорт в Алматинской области, Баянауыл, Балхаш, пляжный курорт на Каспийском море, Щучинско-Боровская курортная зона, Туркестанская область и другие.</w:t>
      </w:r>
    </w:p>
    <w:p w:rsidR="00EE108B" w:rsidRPr="00A64CC8" w:rsidRDefault="00F8131E" w:rsidP="00EE108B">
      <w:pPr>
        <w:spacing w:after="0" w:line="240" w:lineRule="auto"/>
        <w:jc w:val="both"/>
        <w:rPr>
          <w:rFonts w:ascii="Times New Roman" w:hAnsi="Times New Roman" w:cs="Times New Roman"/>
          <w:b/>
          <w:sz w:val="28"/>
          <w:szCs w:val="28"/>
          <w:lang w:val="kk-KZ"/>
        </w:rPr>
      </w:pPr>
      <w:r w:rsidRPr="00A64CC8">
        <w:rPr>
          <w:rFonts w:ascii="Times New Roman" w:hAnsi="Times New Roman" w:cs="Times New Roman"/>
          <w:b/>
          <w:sz w:val="36"/>
          <w:szCs w:val="36"/>
          <w:lang w:val="kk-KZ"/>
        </w:rPr>
        <w:t xml:space="preserve"> </w:t>
      </w:r>
      <w:r w:rsidRPr="00A64CC8">
        <w:rPr>
          <w:rFonts w:ascii="Times New Roman" w:hAnsi="Times New Roman" w:cs="Times New Roman"/>
          <w:b/>
          <w:sz w:val="28"/>
          <w:szCs w:val="28"/>
          <w:lang w:val="kk-KZ"/>
        </w:rPr>
        <w:t xml:space="preserve"> </w:t>
      </w:r>
    </w:p>
    <w:p w:rsidR="004E3414" w:rsidRPr="00A64CC8" w:rsidRDefault="004E3414" w:rsidP="00EE108B">
      <w:pPr>
        <w:spacing w:after="0" w:line="240" w:lineRule="auto"/>
        <w:jc w:val="both"/>
        <w:rPr>
          <w:b/>
          <w:bCs/>
          <w:sz w:val="28"/>
          <w:szCs w:val="28"/>
          <w:lang w:val="kk-KZ"/>
        </w:rPr>
      </w:pPr>
      <w:r w:rsidRPr="00A64CC8">
        <w:rPr>
          <w:rFonts w:ascii="Times New Roman" w:hAnsi="Times New Roman" w:cs="Times New Roman"/>
          <w:bCs/>
          <w:sz w:val="28"/>
          <w:szCs w:val="28"/>
        </w:rPr>
        <w:t>Домашнее задание</w:t>
      </w:r>
      <w:r w:rsidRPr="00A64CC8">
        <w:rPr>
          <w:rFonts w:ascii="Times New Roman" w:hAnsi="Times New Roman" w:cs="Times New Roman"/>
          <w:bCs/>
          <w:sz w:val="28"/>
          <w:szCs w:val="28"/>
          <w:lang w:val="kk-KZ"/>
        </w:rPr>
        <w:t>:</w:t>
      </w:r>
      <w:r w:rsidRPr="00A64CC8">
        <w:rPr>
          <w:b/>
          <w:bCs/>
          <w:sz w:val="28"/>
          <w:szCs w:val="28"/>
          <w:lang w:val="kk-KZ"/>
        </w:rPr>
        <w:t xml:space="preserve"> </w:t>
      </w:r>
    </w:p>
    <w:p w:rsidR="00F8131E" w:rsidRPr="00A64CC8" w:rsidRDefault="00F8131E" w:rsidP="00EE108B">
      <w:p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Работа с текстом:</w:t>
      </w:r>
    </w:p>
    <w:p w:rsidR="00F8131E" w:rsidRPr="00A64CC8" w:rsidRDefault="00F8131E" w:rsidP="00EE108B">
      <w:pPr>
        <w:pStyle w:val="a4"/>
        <w:numPr>
          <w:ilvl w:val="0"/>
          <w:numId w:val="2"/>
        </w:num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Прочитайте текст.</w:t>
      </w:r>
    </w:p>
    <w:p w:rsidR="00F8131E" w:rsidRPr="00A64CC8" w:rsidRDefault="00F8131E" w:rsidP="00EE108B">
      <w:pPr>
        <w:pStyle w:val="a4"/>
        <w:numPr>
          <w:ilvl w:val="0"/>
          <w:numId w:val="2"/>
        </w:num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Определите осковную тему и идею текста.</w:t>
      </w:r>
    </w:p>
    <w:p w:rsidR="00F8131E" w:rsidRPr="00A64CC8" w:rsidRDefault="00F8131E" w:rsidP="00EE108B">
      <w:pPr>
        <w:pStyle w:val="a4"/>
        <w:numPr>
          <w:ilvl w:val="0"/>
          <w:numId w:val="2"/>
        </w:num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 xml:space="preserve">Выпишите незнакомые вам 5-8 слов,  запишите их перевод на казахском языке. </w:t>
      </w:r>
    </w:p>
    <w:p w:rsidR="00F8131E" w:rsidRPr="00A64CC8" w:rsidRDefault="00F8131E" w:rsidP="00EE108B">
      <w:pPr>
        <w:pStyle w:val="a4"/>
        <w:numPr>
          <w:ilvl w:val="0"/>
          <w:numId w:val="2"/>
        </w:num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Найдите в словарях и запишите толкование следующих слов: экспозиция, туррынок, отрасль.</w:t>
      </w:r>
    </w:p>
    <w:p w:rsidR="00F8131E" w:rsidRPr="00A64CC8" w:rsidRDefault="00F8131E" w:rsidP="00EE108B">
      <w:pPr>
        <w:spacing w:after="0" w:line="240" w:lineRule="auto"/>
        <w:ind w:left="360"/>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Работа  с  учебником: на стр. 29 выписать определение пресс-релиз и объясните  что это такое.</w:t>
      </w:r>
    </w:p>
    <w:p w:rsidR="0014788C" w:rsidRPr="00A64CC8" w:rsidRDefault="0014788C" w:rsidP="00495B9A">
      <w:pPr>
        <w:spacing w:after="0" w:line="240" w:lineRule="auto"/>
        <w:rPr>
          <w:rFonts w:ascii="Times New Roman" w:hAnsi="Times New Roman" w:cs="Times New Roman"/>
          <w:b/>
          <w:sz w:val="32"/>
          <w:szCs w:val="32"/>
          <w:lang w:val="kk-KZ"/>
        </w:rPr>
      </w:pPr>
    </w:p>
    <w:p w:rsidR="00B740ED" w:rsidRPr="00A64CC8" w:rsidRDefault="00B740ED" w:rsidP="002B52AD">
      <w:pPr>
        <w:spacing w:after="0" w:line="240" w:lineRule="auto"/>
        <w:jc w:val="center"/>
        <w:rPr>
          <w:rFonts w:ascii="Times New Roman" w:hAnsi="Times New Roman" w:cs="Times New Roman"/>
          <w:b/>
          <w:sz w:val="32"/>
          <w:szCs w:val="32"/>
          <w:lang w:val="kk-KZ"/>
        </w:rPr>
      </w:pPr>
      <w:r w:rsidRPr="00A64CC8">
        <w:rPr>
          <w:rFonts w:ascii="Times New Roman" w:hAnsi="Times New Roman" w:cs="Times New Roman"/>
          <w:b/>
          <w:sz w:val="32"/>
          <w:szCs w:val="32"/>
        </w:rPr>
        <w:t>ІІ</w:t>
      </w:r>
      <w:r w:rsidRPr="00A64CC8">
        <w:rPr>
          <w:rFonts w:ascii="Times New Roman" w:hAnsi="Times New Roman" w:cs="Times New Roman"/>
          <w:b/>
          <w:sz w:val="32"/>
          <w:szCs w:val="32"/>
          <w:lang w:val="kk-KZ"/>
        </w:rPr>
        <w:t xml:space="preserve"> </w:t>
      </w:r>
      <w:r w:rsidRPr="00A64CC8">
        <w:rPr>
          <w:rFonts w:ascii="Times New Roman" w:hAnsi="Times New Roman" w:cs="Times New Roman"/>
          <w:b/>
          <w:sz w:val="32"/>
          <w:szCs w:val="32"/>
        </w:rPr>
        <w:t>раздел</w:t>
      </w:r>
    </w:p>
    <w:p w:rsidR="00B740ED" w:rsidRDefault="00B740ED" w:rsidP="002B52AD">
      <w:pPr>
        <w:spacing w:after="0" w:line="240" w:lineRule="auto"/>
        <w:jc w:val="center"/>
        <w:rPr>
          <w:rFonts w:ascii="Times New Roman" w:hAnsi="Times New Roman" w:cs="Times New Roman"/>
          <w:b/>
          <w:sz w:val="32"/>
          <w:szCs w:val="32"/>
          <w:lang w:val="kk-KZ"/>
        </w:rPr>
      </w:pPr>
      <w:r w:rsidRPr="00A64CC8">
        <w:rPr>
          <w:rFonts w:ascii="Times New Roman" w:hAnsi="Times New Roman" w:cs="Times New Roman"/>
          <w:b/>
          <w:sz w:val="32"/>
          <w:szCs w:val="32"/>
        </w:rPr>
        <w:t>Человек и Родина</w:t>
      </w:r>
    </w:p>
    <w:p w:rsidR="002B52AD" w:rsidRPr="002B52AD" w:rsidRDefault="002B52AD" w:rsidP="002B52AD">
      <w:pPr>
        <w:spacing w:after="0" w:line="240" w:lineRule="auto"/>
        <w:jc w:val="center"/>
        <w:rPr>
          <w:rFonts w:ascii="Times New Roman" w:hAnsi="Times New Roman" w:cs="Times New Roman"/>
          <w:b/>
          <w:sz w:val="32"/>
          <w:szCs w:val="32"/>
          <w:lang w:val="kk-KZ"/>
        </w:rPr>
      </w:pPr>
    </w:p>
    <w:p w:rsidR="0014788C" w:rsidRPr="00A64CC8" w:rsidRDefault="00A224E6" w:rsidP="0014788C">
      <w:pPr>
        <w:spacing w:after="0" w:line="240" w:lineRule="auto"/>
        <w:jc w:val="center"/>
        <w:outlineLvl w:val="1"/>
        <w:rPr>
          <w:rFonts w:ascii="Times New Roman" w:eastAsia="Times New Roman" w:hAnsi="Times New Roman" w:cs="Times New Roman"/>
          <w:b/>
          <w:bCs/>
          <w:sz w:val="28"/>
          <w:szCs w:val="28"/>
          <w:lang w:val="kk-KZ"/>
        </w:rPr>
      </w:pPr>
      <w:r w:rsidRPr="00A64CC8">
        <w:rPr>
          <w:rFonts w:ascii="Times New Roman" w:eastAsia="Times New Roman" w:hAnsi="Times New Roman" w:cs="Times New Roman"/>
          <w:b/>
          <w:bCs/>
          <w:sz w:val="28"/>
          <w:szCs w:val="28"/>
          <w:lang w:val="kk-KZ"/>
        </w:rPr>
        <w:t>М.Ю.ЛЕРМОНТОВ «РОДИНА»</w:t>
      </w:r>
    </w:p>
    <w:p w:rsidR="0014788C" w:rsidRPr="00A64CC8" w:rsidRDefault="0014788C" w:rsidP="0014788C">
      <w:pPr>
        <w:spacing w:after="0" w:line="240" w:lineRule="auto"/>
        <w:jc w:val="center"/>
        <w:outlineLvl w:val="1"/>
        <w:rPr>
          <w:rFonts w:ascii="Times New Roman" w:eastAsia="Times New Roman" w:hAnsi="Times New Roman" w:cs="Times New Roman"/>
          <w:b/>
          <w:bCs/>
          <w:sz w:val="28"/>
          <w:szCs w:val="28"/>
          <w:lang w:val="kk-KZ"/>
        </w:rPr>
      </w:pPr>
    </w:p>
    <w:p w:rsidR="0014788C" w:rsidRPr="00A64CC8" w:rsidRDefault="0014788C" w:rsidP="0014788C">
      <w:pPr>
        <w:spacing w:after="0" w:line="240" w:lineRule="auto"/>
        <w:ind w:firstLine="708"/>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История создания</w:t>
      </w:r>
      <w:r w:rsidRPr="00A64CC8">
        <w:rPr>
          <w:rFonts w:ascii="Times New Roman" w:eastAsia="Times New Roman" w:hAnsi="Times New Roman" w:cs="Times New Roman"/>
          <w:sz w:val="28"/>
          <w:szCs w:val="28"/>
        </w:rPr>
        <w:t xml:space="preserve"> – стихотворение написано, как признание в любви Родине в 1841 году, за несколько месяцев до гибели поэта.</w:t>
      </w:r>
    </w:p>
    <w:p w:rsidR="0014788C" w:rsidRPr="00A64CC8" w:rsidRDefault="0014788C" w:rsidP="0014788C">
      <w:pPr>
        <w:spacing w:after="0" w:line="240" w:lineRule="auto"/>
        <w:ind w:firstLine="708"/>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 xml:space="preserve">Тема </w:t>
      </w:r>
      <w:r w:rsidRPr="00A64CC8">
        <w:rPr>
          <w:rFonts w:ascii="Times New Roman" w:eastAsia="Times New Roman" w:hAnsi="Times New Roman" w:cs="Times New Roman"/>
          <w:sz w:val="28"/>
          <w:szCs w:val="28"/>
        </w:rPr>
        <w:t>– любовь к родине, истинный патриотизм, окантованный картинами родной природы.</w:t>
      </w:r>
    </w:p>
    <w:p w:rsidR="0014788C" w:rsidRPr="00A64CC8" w:rsidRDefault="0014788C" w:rsidP="0014788C">
      <w:pPr>
        <w:spacing w:after="0" w:line="240" w:lineRule="auto"/>
        <w:ind w:firstLine="708"/>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Композиция</w:t>
      </w:r>
      <w:r w:rsidRPr="00A64CC8">
        <w:rPr>
          <w:rFonts w:ascii="Times New Roman" w:eastAsia="Times New Roman" w:hAnsi="Times New Roman" w:cs="Times New Roman"/>
          <w:sz w:val="28"/>
          <w:szCs w:val="28"/>
        </w:rPr>
        <w:t xml:space="preserve"> – две строфы разного объёма, содержащие философские размышления и признание в любви к родине с перечислением картин родной природы.</w:t>
      </w:r>
    </w:p>
    <w:p w:rsidR="0014788C" w:rsidRPr="00A64CC8" w:rsidRDefault="0014788C" w:rsidP="0014788C">
      <w:pPr>
        <w:spacing w:after="0" w:line="240" w:lineRule="auto"/>
        <w:ind w:firstLine="708"/>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Жанр</w:t>
      </w:r>
      <w:r w:rsidRPr="00A64CC8">
        <w:rPr>
          <w:rFonts w:ascii="Times New Roman" w:eastAsia="Times New Roman" w:hAnsi="Times New Roman" w:cs="Times New Roman"/>
          <w:sz w:val="28"/>
          <w:szCs w:val="28"/>
        </w:rPr>
        <w:t xml:space="preserve"> – дума. Вторая строфа очень близка к элегии.</w:t>
      </w:r>
    </w:p>
    <w:p w:rsidR="0014788C" w:rsidRPr="00A64CC8" w:rsidRDefault="0014788C" w:rsidP="0014788C">
      <w:pPr>
        <w:spacing w:after="0" w:line="240" w:lineRule="auto"/>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Стихотворный размер</w:t>
      </w:r>
      <w:r w:rsidRPr="00A64CC8">
        <w:rPr>
          <w:rFonts w:ascii="Times New Roman" w:eastAsia="Times New Roman" w:hAnsi="Times New Roman" w:cs="Times New Roman"/>
          <w:sz w:val="28"/>
          <w:szCs w:val="28"/>
        </w:rPr>
        <w:t xml:space="preserve"> – шестистопный ямб, переходящий в пяти- и четырёхстопный с перекрёстной рифмовкой (в произведении есть и парный и кольцевой способ рифмовки). Преобладает женская рифма.</w:t>
      </w:r>
    </w:p>
    <w:p w:rsidR="0014788C" w:rsidRPr="00A64CC8" w:rsidRDefault="0014788C" w:rsidP="0014788C">
      <w:pPr>
        <w:spacing w:after="0" w:line="240" w:lineRule="auto"/>
        <w:ind w:firstLine="708"/>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Метафоры</w:t>
      </w:r>
      <w:r w:rsidRPr="00A64CC8">
        <w:rPr>
          <w:rFonts w:ascii="Times New Roman" w:eastAsia="Times New Roman" w:hAnsi="Times New Roman" w:cs="Times New Roman"/>
          <w:sz w:val="28"/>
          <w:szCs w:val="28"/>
        </w:rPr>
        <w:t xml:space="preserve"> – </w:t>
      </w:r>
      <w:r w:rsidRPr="00A64CC8">
        <w:rPr>
          <w:rFonts w:ascii="Times New Roman" w:eastAsia="Times New Roman" w:hAnsi="Times New Roman" w:cs="Times New Roman"/>
          <w:i/>
          <w:iCs/>
          <w:sz w:val="28"/>
          <w:szCs w:val="28"/>
        </w:rPr>
        <w:t>“слава, купленная кровью”, “степей холодное молчанье”, “лесов безбрежных колыханье”, “чета берёз</w:t>
      </w:r>
      <w:r w:rsidRPr="00A64CC8">
        <w:rPr>
          <w:rFonts w:ascii="Times New Roman" w:eastAsia="Times New Roman" w:hAnsi="Times New Roman" w:cs="Times New Roman"/>
          <w:sz w:val="28"/>
          <w:szCs w:val="28"/>
        </w:rPr>
        <w:t>“.</w:t>
      </w:r>
    </w:p>
    <w:p w:rsidR="0014788C" w:rsidRPr="00A64CC8" w:rsidRDefault="0014788C" w:rsidP="0014788C">
      <w:pPr>
        <w:spacing w:after="0" w:line="240" w:lineRule="auto"/>
        <w:ind w:firstLine="708"/>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Эпитеты</w:t>
      </w:r>
      <w:r w:rsidRPr="00A64CC8">
        <w:rPr>
          <w:rFonts w:ascii="Times New Roman" w:eastAsia="Times New Roman" w:hAnsi="Times New Roman" w:cs="Times New Roman"/>
          <w:sz w:val="28"/>
          <w:szCs w:val="28"/>
        </w:rPr>
        <w:t xml:space="preserve"> – </w:t>
      </w:r>
      <w:r w:rsidRPr="00A64CC8">
        <w:rPr>
          <w:rFonts w:ascii="Times New Roman" w:eastAsia="Times New Roman" w:hAnsi="Times New Roman" w:cs="Times New Roman"/>
          <w:i/>
          <w:iCs/>
          <w:sz w:val="28"/>
          <w:szCs w:val="28"/>
        </w:rPr>
        <w:t>“тёмная старина”, “заветные придания”, “отрадное мечтание”, “холодное молчание”, “печальные деревни”, “безбрежные леса”, “росистый вечер”.</w:t>
      </w:r>
    </w:p>
    <w:p w:rsidR="0014788C" w:rsidRPr="00A64CC8" w:rsidRDefault="0014788C" w:rsidP="0014788C">
      <w:pPr>
        <w:spacing w:after="0" w:line="240" w:lineRule="auto"/>
        <w:ind w:firstLine="708"/>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Сравнение</w:t>
      </w:r>
      <w:r w:rsidRPr="00A64CC8">
        <w:rPr>
          <w:rFonts w:ascii="Times New Roman" w:eastAsia="Times New Roman" w:hAnsi="Times New Roman" w:cs="Times New Roman"/>
          <w:sz w:val="28"/>
          <w:szCs w:val="28"/>
        </w:rPr>
        <w:t xml:space="preserve"> – </w:t>
      </w:r>
      <w:r w:rsidRPr="00A64CC8">
        <w:rPr>
          <w:rFonts w:ascii="Times New Roman" w:eastAsia="Times New Roman" w:hAnsi="Times New Roman" w:cs="Times New Roman"/>
          <w:i/>
          <w:iCs/>
          <w:sz w:val="28"/>
          <w:szCs w:val="28"/>
        </w:rPr>
        <w:t>“разливы рек её, подобные морям”.</w:t>
      </w:r>
    </w:p>
    <w:p w:rsidR="0014788C" w:rsidRPr="00A64CC8" w:rsidRDefault="0014788C" w:rsidP="0014788C">
      <w:pPr>
        <w:spacing w:after="0" w:line="240" w:lineRule="auto"/>
        <w:jc w:val="center"/>
        <w:outlineLvl w:val="1"/>
        <w:rPr>
          <w:rFonts w:ascii="Times New Roman" w:eastAsia="Times New Roman" w:hAnsi="Times New Roman" w:cs="Times New Roman"/>
          <w:b/>
          <w:bCs/>
          <w:sz w:val="28"/>
          <w:szCs w:val="28"/>
          <w:lang w:val="kk-KZ"/>
        </w:rPr>
      </w:pPr>
      <w:r w:rsidRPr="00A64CC8">
        <w:rPr>
          <w:rFonts w:ascii="Times New Roman" w:eastAsia="Times New Roman" w:hAnsi="Times New Roman" w:cs="Times New Roman"/>
          <w:b/>
          <w:bCs/>
          <w:sz w:val="28"/>
          <w:szCs w:val="28"/>
        </w:rPr>
        <w:t>История создания</w:t>
      </w:r>
    </w:p>
    <w:p w:rsidR="0014788C" w:rsidRPr="00A64CC8" w:rsidRDefault="0014788C" w:rsidP="00EE108B">
      <w:pPr>
        <w:spacing w:after="0" w:line="240" w:lineRule="auto"/>
        <w:ind w:firstLine="708"/>
        <w:jc w:val="both"/>
        <w:outlineLvl w:val="1"/>
        <w:rPr>
          <w:rFonts w:ascii="Times New Roman" w:eastAsia="Times New Roman" w:hAnsi="Times New Roman" w:cs="Times New Roman"/>
          <w:b/>
          <w:bCs/>
          <w:sz w:val="28"/>
          <w:szCs w:val="28"/>
        </w:rPr>
      </w:pPr>
      <w:r w:rsidRPr="00A64CC8">
        <w:rPr>
          <w:rFonts w:ascii="Times New Roman" w:eastAsia="Times New Roman" w:hAnsi="Times New Roman" w:cs="Times New Roman"/>
          <w:sz w:val="28"/>
          <w:szCs w:val="28"/>
        </w:rPr>
        <w:t xml:space="preserve">В 1841 году Лермонтов возвращался с Кавказа в отпуск, чтобы решить вопрос об отставке и заняться литературным творчеством. Долгое отсутствие на Родине сыграло свою роль, вдохновив поэта на прекраснейшее стихотворение – признание в любви. Простая русская красота природы была </w:t>
      </w:r>
      <w:r w:rsidRPr="00A64CC8">
        <w:rPr>
          <w:rFonts w:ascii="Times New Roman" w:eastAsia="Times New Roman" w:hAnsi="Times New Roman" w:cs="Times New Roman"/>
          <w:sz w:val="28"/>
          <w:szCs w:val="28"/>
        </w:rPr>
        <w:lastRenderedPageBreak/>
        <w:t>настолько контрастна кавказской горной местности, что поэт создал прекрасные строки, пронзительные и искренние.</w:t>
      </w:r>
    </w:p>
    <w:p w:rsidR="0014788C" w:rsidRPr="00A64CC8" w:rsidRDefault="0014788C" w:rsidP="00EE108B">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Оно написано 13 марта и первоначально было названо “Отчизна”, однако при публикации название решено было заменить на “Родина” (оно лишено гражданского пафоса, более мягкое и мелодичное, что соответствует тому пониманию патриотизма, которым пронизано стихотворение). Тоска по родине и осознание её ценности, близости звучит основным мотивом в стихотворении. В стихотворении слились как реальные пейзажи, так и отдельные природные зарисовки, взятые поэтом из воспоминаний и впечатлений другого периода. </w:t>
      </w:r>
    </w:p>
    <w:p w:rsidR="0014788C" w:rsidRPr="00A64CC8" w:rsidRDefault="0014788C" w:rsidP="00EE108B">
      <w:pPr>
        <w:spacing w:after="0" w:line="240" w:lineRule="auto"/>
        <w:jc w:val="both"/>
        <w:outlineLvl w:val="1"/>
        <w:rPr>
          <w:rFonts w:ascii="Times New Roman" w:eastAsia="Times New Roman" w:hAnsi="Times New Roman" w:cs="Times New Roman"/>
          <w:b/>
          <w:bCs/>
          <w:sz w:val="28"/>
          <w:szCs w:val="28"/>
        </w:rPr>
      </w:pPr>
      <w:r w:rsidRPr="00A64CC8">
        <w:rPr>
          <w:rFonts w:ascii="Times New Roman" w:eastAsia="Times New Roman" w:hAnsi="Times New Roman" w:cs="Times New Roman"/>
          <w:b/>
          <w:bCs/>
          <w:sz w:val="28"/>
          <w:szCs w:val="28"/>
        </w:rPr>
        <w:t>Тема</w:t>
      </w:r>
    </w:p>
    <w:p w:rsidR="0014788C" w:rsidRPr="00A64CC8" w:rsidRDefault="0014788C" w:rsidP="00EE108B">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Тема любви к родине, пейзажное начало и патриотизм, глубокий, народный, личный, практически лишённый государственной или гражданской составляющей. Её следы есть только в начале стихотворения, дальше картины быта и родные пейзажи оттесняют пафос и торжественный тон.</w:t>
      </w:r>
    </w:p>
    <w:p w:rsidR="0014788C" w:rsidRPr="00A64CC8" w:rsidRDefault="0014788C" w:rsidP="00EE108B">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Любовь Лермонтова очень личная и искренняя, ему милы огоньки в окнах сельских домов, запахи костров, избы крытые соломой, берёзки, которые выстроились у дороги. </w:t>
      </w:r>
      <w:r w:rsidRPr="00A64CC8">
        <w:rPr>
          <w:rFonts w:ascii="Times New Roman" w:eastAsia="Times New Roman" w:hAnsi="Times New Roman" w:cs="Times New Roman"/>
          <w:sz w:val="28"/>
          <w:szCs w:val="28"/>
          <w:lang w:val="kk-KZ"/>
        </w:rPr>
        <w:tab/>
      </w:r>
      <w:r w:rsidRPr="00A64CC8">
        <w:rPr>
          <w:rFonts w:ascii="Times New Roman" w:eastAsia="Times New Roman" w:hAnsi="Times New Roman" w:cs="Times New Roman"/>
          <w:sz w:val="28"/>
          <w:szCs w:val="28"/>
        </w:rPr>
        <w:t>Свою любовь автор характеризует как “странную”, потому что сам не понимает её корней и причин, но сильное всепоглощающее чувство сквозит в каждой строке стихотворения. Написать такое способен только чистый разум, огромный талант. Нет у Лермонтова любви к светской жизни, ему опостылели “законы” высшего общества, интриги, чинопреклонение, слухи, бессмысленность существования дворянства и пустая российская действительность.</w:t>
      </w:r>
    </w:p>
    <w:p w:rsidR="0014788C" w:rsidRPr="00A64CC8" w:rsidRDefault="0014788C" w:rsidP="00EE108B">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Главная мысль стихотворения – любовь к родине – сильное неподвластное пониманию чувство, данное свыше. Идея стихотворения в том, чтобы раскрыть сущность человека – патриота (самого автора), преданно любящего свою родину, привязанного к ней всей душой. Лирический герой подаёт своё чувство, как нечто личное: так любят родного человека, несмотря на его недостатки, сильно и беззаветно. </w:t>
      </w:r>
    </w:p>
    <w:p w:rsidR="0014788C" w:rsidRPr="00A64CC8" w:rsidRDefault="0014788C" w:rsidP="00EE108B">
      <w:pPr>
        <w:spacing w:after="0"/>
        <w:jc w:val="both"/>
        <w:rPr>
          <w:sz w:val="28"/>
          <w:szCs w:val="28"/>
          <w:lang w:val="kk-KZ"/>
        </w:rPr>
      </w:pPr>
    </w:p>
    <w:p w:rsidR="0014788C" w:rsidRPr="002B52AD" w:rsidRDefault="004E3414" w:rsidP="00EE108B">
      <w:p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bCs/>
          <w:sz w:val="28"/>
          <w:szCs w:val="28"/>
        </w:rPr>
        <w:t>Домашнее задание</w:t>
      </w:r>
      <w:r w:rsidRPr="00A64CC8">
        <w:rPr>
          <w:rFonts w:ascii="Times New Roman" w:hAnsi="Times New Roman" w:cs="Times New Roman"/>
          <w:bCs/>
          <w:sz w:val="28"/>
          <w:szCs w:val="28"/>
          <w:lang w:val="kk-KZ"/>
        </w:rPr>
        <w:t>:</w:t>
      </w:r>
      <w:r w:rsidRPr="00A64CC8">
        <w:rPr>
          <w:b/>
          <w:bCs/>
          <w:sz w:val="28"/>
          <w:szCs w:val="28"/>
          <w:lang w:val="kk-KZ"/>
        </w:rPr>
        <w:t xml:space="preserve"> </w:t>
      </w:r>
      <w:r w:rsidR="00C35B98" w:rsidRPr="002B52AD">
        <w:rPr>
          <w:rFonts w:ascii="Times New Roman" w:hAnsi="Times New Roman" w:cs="Times New Roman"/>
          <w:i/>
          <w:sz w:val="28"/>
          <w:szCs w:val="28"/>
          <w:lang w:val="kk-KZ"/>
        </w:rPr>
        <w:t>1. Ознакомьтесь</w:t>
      </w:r>
      <w:r w:rsidR="0014788C" w:rsidRPr="002B52AD">
        <w:rPr>
          <w:rFonts w:ascii="Times New Roman" w:hAnsi="Times New Roman" w:cs="Times New Roman"/>
          <w:i/>
          <w:sz w:val="28"/>
          <w:szCs w:val="28"/>
          <w:lang w:val="kk-KZ"/>
        </w:rPr>
        <w:t xml:space="preserve"> с биографией М.Ю.Лермонтова.</w:t>
      </w:r>
    </w:p>
    <w:p w:rsidR="0014788C" w:rsidRPr="002B52AD" w:rsidRDefault="0014788C" w:rsidP="00EE108B">
      <w:pPr>
        <w:spacing w:after="0" w:line="240" w:lineRule="auto"/>
        <w:jc w:val="both"/>
        <w:rPr>
          <w:rFonts w:ascii="Times New Roman" w:hAnsi="Times New Roman" w:cs="Times New Roman"/>
          <w:i/>
          <w:sz w:val="28"/>
          <w:szCs w:val="28"/>
          <w:lang w:val="kk-KZ"/>
        </w:rPr>
      </w:pPr>
      <w:r w:rsidRPr="002B52AD">
        <w:rPr>
          <w:rFonts w:ascii="Times New Roman" w:hAnsi="Times New Roman" w:cs="Times New Roman"/>
          <w:i/>
          <w:sz w:val="28"/>
          <w:szCs w:val="28"/>
          <w:lang w:val="kk-KZ"/>
        </w:rPr>
        <w:t xml:space="preserve">       </w:t>
      </w:r>
      <w:r w:rsidR="004E3414" w:rsidRPr="002B52AD">
        <w:rPr>
          <w:rFonts w:ascii="Times New Roman" w:hAnsi="Times New Roman" w:cs="Times New Roman"/>
          <w:i/>
          <w:sz w:val="28"/>
          <w:szCs w:val="28"/>
          <w:lang w:val="kk-KZ"/>
        </w:rPr>
        <w:t xml:space="preserve">                        </w:t>
      </w:r>
      <w:r w:rsidRPr="002B52AD">
        <w:rPr>
          <w:rFonts w:ascii="Times New Roman" w:hAnsi="Times New Roman" w:cs="Times New Roman"/>
          <w:i/>
          <w:sz w:val="28"/>
          <w:szCs w:val="28"/>
          <w:lang w:val="kk-KZ"/>
        </w:rPr>
        <w:t xml:space="preserve">  </w:t>
      </w:r>
      <w:r w:rsidR="00C35B98" w:rsidRPr="002B52AD">
        <w:rPr>
          <w:rFonts w:ascii="Times New Roman" w:hAnsi="Times New Roman" w:cs="Times New Roman"/>
          <w:i/>
          <w:sz w:val="28"/>
          <w:szCs w:val="28"/>
          <w:lang w:val="kk-KZ"/>
        </w:rPr>
        <w:t xml:space="preserve"> 2. Выучите</w:t>
      </w:r>
      <w:r w:rsidRPr="002B52AD">
        <w:rPr>
          <w:rFonts w:ascii="Times New Roman" w:hAnsi="Times New Roman" w:cs="Times New Roman"/>
          <w:i/>
          <w:sz w:val="28"/>
          <w:szCs w:val="28"/>
          <w:lang w:val="kk-KZ"/>
        </w:rPr>
        <w:t xml:space="preserve"> </w:t>
      </w:r>
      <w:r w:rsidR="00C35B98" w:rsidRPr="002B52AD">
        <w:rPr>
          <w:rFonts w:ascii="Times New Roman" w:hAnsi="Times New Roman" w:cs="Times New Roman"/>
          <w:i/>
          <w:sz w:val="28"/>
          <w:szCs w:val="28"/>
          <w:lang w:val="kk-KZ"/>
        </w:rPr>
        <w:t xml:space="preserve">наизусть </w:t>
      </w:r>
      <w:r w:rsidRPr="002B52AD">
        <w:rPr>
          <w:rFonts w:ascii="Times New Roman" w:hAnsi="Times New Roman" w:cs="Times New Roman"/>
          <w:i/>
          <w:sz w:val="28"/>
          <w:szCs w:val="28"/>
          <w:lang w:val="kk-KZ"/>
        </w:rPr>
        <w:t>стихотворение «Родина».</w:t>
      </w:r>
    </w:p>
    <w:p w:rsidR="00495B9A" w:rsidRPr="00A64CC8" w:rsidRDefault="00495B9A" w:rsidP="00EE108B">
      <w:pPr>
        <w:spacing w:after="0" w:line="240" w:lineRule="auto"/>
        <w:jc w:val="both"/>
        <w:rPr>
          <w:rFonts w:ascii="Times New Roman" w:hAnsi="Times New Roman" w:cs="Times New Roman"/>
          <w:b/>
          <w:sz w:val="28"/>
          <w:szCs w:val="28"/>
          <w:lang w:val="kk-KZ"/>
        </w:rPr>
      </w:pPr>
    </w:p>
    <w:p w:rsidR="00C35B98" w:rsidRPr="00A64CC8" w:rsidRDefault="00C35B98" w:rsidP="00EE108B">
      <w:pPr>
        <w:spacing w:after="0" w:line="240" w:lineRule="auto"/>
        <w:jc w:val="both"/>
        <w:rPr>
          <w:rFonts w:ascii="Times New Roman" w:hAnsi="Times New Roman" w:cs="Times New Roman"/>
          <w:b/>
          <w:sz w:val="28"/>
          <w:szCs w:val="28"/>
          <w:lang w:val="kk-KZ"/>
        </w:rPr>
      </w:pPr>
    </w:p>
    <w:p w:rsidR="00495B9A" w:rsidRPr="00A64CC8" w:rsidRDefault="00495B9A" w:rsidP="00495B9A">
      <w:pPr>
        <w:spacing w:after="0" w:line="240" w:lineRule="auto"/>
        <w:jc w:val="center"/>
        <w:rPr>
          <w:rFonts w:ascii="Times New Roman" w:hAnsi="Times New Roman" w:cs="Times New Roman"/>
          <w:b/>
          <w:sz w:val="28"/>
          <w:szCs w:val="28"/>
          <w:lang w:eastAsia="en-GB"/>
        </w:rPr>
      </w:pPr>
      <w:r w:rsidRPr="00A64CC8">
        <w:rPr>
          <w:rFonts w:ascii="Times New Roman" w:hAnsi="Times New Roman" w:cs="Times New Roman"/>
          <w:b/>
          <w:sz w:val="28"/>
          <w:szCs w:val="28"/>
        </w:rPr>
        <w:t>АССАМБЛЕЯ НАРОДОВ КАЗАХСТАНА.</w:t>
      </w:r>
      <w:r w:rsidRPr="00A64CC8">
        <w:rPr>
          <w:rFonts w:ascii="Times New Roman" w:hAnsi="Times New Roman" w:cs="Times New Roman"/>
          <w:b/>
          <w:sz w:val="28"/>
          <w:szCs w:val="28"/>
          <w:lang w:eastAsia="en-GB"/>
        </w:rPr>
        <w:t xml:space="preserve"> </w:t>
      </w:r>
    </w:p>
    <w:p w:rsidR="00495B9A" w:rsidRPr="00A64CC8" w:rsidRDefault="00495B9A" w:rsidP="00495B9A">
      <w:pPr>
        <w:spacing w:after="0" w:line="240" w:lineRule="auto"/>
        <w:jc w:val="center"/>
        <w:rPr>
          <w:rFonts w:ascii="Times New Roman" w:hAnsi="Times New Roman" w:cs="Times New Roman"/>
          <w:b/>
          <w:sz w:val="28"/>
          <w:szCs w:val="28"/>
          <w:lang w:val="kk-KZ"/>
        </w:rPr>
      </w:pPr>
      <w:r w:rsidRPr="00A64CC8">
        <w:rPr>
          <w:rFonts w:ascii="Times New Roman" w:hAnsi="Times New Roman" w:cs="Times New Roman"/>
          <w:b/>
          <w:sz w:val="28"/>
          <w:szCs w:val="28"/>
        </w:rPr>
        <w:t>ПАТРИОТИЧЕСКИЙ АКТ «</w:t>
      </w:r>
      <w:r w:rsidRPr="00A64CC8">
        <w:rPr>
          <w:rFonts w:ascii="Times New Roman" w:hAnsi="Times New Roman" w:cs="Times New Roman"/>
          <w:b/>
          <w:sz w:val="28"/>
          <w:szCs w:val="28"/>
          <w:lang w:val="kk-KZ"/>
        </w:rPr>
        <w:t>МӘҢГІЛІК ЕЛ</w:t>
      </w:r>
      <w:r w:rsidRPr="00A64CC8">
        <w:rPr>
          <w:rFonts w:ascii="Times New Roman" w:hAnsi="Times New Roman" w:cs="Times New Roman"/>
          <w:b/>
          <w:sz w:val="28"/>
          <w:szCs w:val="28"/>
        </w:rPr>
        <w:t>»</w:t>
      </w:r>
      <w:r w:rsidRPr="00A64CC8">
        <w:rPr>
          <w:rFonts w:ascii="Times New Roman" w:hAnsi="Times New Roman" w:cs="Times New Roman"/>
          <w:b/>
          <w:sz w:val="28"/>
          <w:szCs w:val="28"/>
          <w:lang w:val="kk-KZ"/>
        </w:rPr>
        <w:t>.</w:t>
      </w:r>
    </w:p>
    <w:p w:rsidR="00495B9A" w:rsidRPr="00A64CC8" w:rsidRDefault="00495B9A" w:rsidP="00495B9A">
      <w:pPr>
        <w:spacing w:after="0" w:line="240" w:lineRule="auto"/>
        <w:rPr>
          <w:rFonts w:ascii="Times New Roman" w:eastAsia="Times New Roman" w:hAnsi="Times New Roman" w:cs="Times New Roman"/>
          <w:sz w:val="28"/>
          <w:szCs w:val="28"/>
        </w:rPr>
      </w:pPr>
    </w:p>
    <w:p w:rsidR="00495B9A" w:rsidRPr="00A64CC8" w:rsidRDefault="00495B9A" w:rsidP="00EE108B">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Казахстан – это общая Родина всех народов, проживающих на его территории, ставших единой нацией. Единство нации – основа процветания, стабильности, обновления и динамичного развития нашей страны.</w:t>
      </w:r>
    </w:p>
    <w:p w:rsidR="00495B9A" w:rsidRPr="00A64CC8" w:rsidRDefault="00495B9A" w:rsidP="00EE108B">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На фоне глобального экономического кризиса, обострившихся гуманитарных проблем, социально-политической нестабильности и нарастающих противоречий между различными регионами планеты, </w:t>
      </w:r>
      <w:r w:rsidRPr="00A64CC8">
        <w:rPr>
          <w:rFonts w:ascii="Times New Roman" w:eastAsia="Times New Roman" w:hAnsi="Times New Roman" w:cs="Times New Roman"/>
          <w:sz w:val="28"/>
          <w:szCs w:val="28"/>
        </w:rPr>
        <w:lastRenderedPageBreak/>
        <w:t>единство нации обеспечивает лучшие условия для успешного осуществления экономического и социального прогресса, укрепления Независимости Казахстана.</w:t>
      </w:r>
    </w:p>
    <w:p w:rsidR="00495B9A" w:rsidRPr="00A64CC8" w:rsidRDefault="00495B9A" w:rsidP="00EE108B">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Новая инициатива Главы государства «Патриотический акт «Мәңгілік Ел», принятая на XXIV сессии Ассамблеи народа Казахстана, является уникальной программой идентичности единства казахстанцев. Патриотический акт и закрепленные в нем главные общенациональные ценности, созданные казахстанским народом, выступают важнейшим фактором единства нации.</w:t>
      </w:r>
    </w:p>
    <w:p w:rsidR="00495B9A" w:rsidRPr="00A64CC8" w:rsidRDefault="00495B9A" w:rsidP="00EE108B">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Мәңгілік Ел – это Независимость и Астана.</w:t>
      </w:r>
    </w:p>
    <w:p w:rsidR="00495B9A" w:rsidRPr="00A64CC8" w:rsidRDefault="00495B9A" w:rsidP="00EE108B">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Мәңгілік Ел – это Общенациональное единство, мир и согласие.</w:t>
      </w:r>
    </w:p>
    <w:p w:rsidR="00495B9A" w:rsidRPr="00A64CC8" w:rsidRDefault="00495B9A" w:rsidP="00EE108B">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Мәңгілік Ел – это Светское Государство и Высокая Духовность.</w:t>
      </w:r>
    </w:p>
    <w:p w:rsidR="00495B9A" w:rsidRPr="00A64CC8" w:rsidRDefault="00495B9A" w:rsidP="00EE108B">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Мәңгілік Ел – это устойчивый Экономический Рост на Основе Инноваций.</w:t>
      </w:r>
    </w:p>
    <w:p w:rsidR="00495B9A" w:rsidRPr="00A64CC8" w:rsidRDefault="00495B9A" w:rsidP="00EE108B">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Мәңгілік Ел – это Общество Всеобщего Труда.</w:t>
      </w:r>
    </w:p>
    <w:p w:rsidR="00495B9A" w:rsidRPr="00A64CC8" w:rsidRDefault="00495B9A" w:rsidP="00EE108B">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Мәңгілік Ел – это Общность Истории, Культуры и Языка.</w:t>
      </w:r>
    </w:p>
    <w:p w:rsidR="00495B9A" w:rsidRPr="00A64CC8" w:rsidRDefault="00495B9A" w:rsidP="00EE108B">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Мәңгілік Ел – это Национальная безопасность и глобальное участие Казахстана в решении общемировых и региональных проблем.</w:t>
      </w:r>
    </w:p>
    <w:p w:rsidR="00495B9A" w:rsidRPr="00A64CC8" w:rsidRDefault="00495B9A" w:rsidP="00EE108B">
      <w:pPr>
        <w:spacing w:after="0" w:line="240" w:lineRule="auto"/>
        <w:jc w:val="both"/>
        <w:rPr>
          <w:rFonts w:ascii="Times New Roman" w:eastAsia="Times New Roman" w:hAnsi="Times New Roman" w:cs="Times New Roman"/>
          <w:sz w:val="28"/>
          <w:szCs w:val="28"/>
          <w:lang w:val="kk-KZ"/>
        </w:rPr>
      </w:pPr>
    </w:p>
    <w:p w:rsidR="00495B9A" w:rsidRPr="00A64CC8" w:rsidRDefault="00C35B98" w:rsidP="00EE108B">
      <w:pPr>
        <w:spacing w:after="0" w:line="240" w:lineRule="auto"/>
        <w:jc w:val="both"/>
        <w:rPr>
          <w:rFonts w:ascii="Times New Roman" w:eastAsia="Times New Roman" w:hAnsi="Times New Roman" w:cs="Times New Roman"/>
          <w:i/>
          <w:sz w:val="28"/>
          <w:szCs w:val="28"/>
          <w:lang w:val="kk-KZ"/>
        </w:rPr>
      </w:pPr>
      <w:r w:rsidRPr="00A64CC8">
        <w:rPr>
          <w:rFonts w:ascii="Times New Roman" w:hAnsi="Times New Roman" w:cs="Times New Roman"/>
          <w:sz w:val="28"/>
          <w:szCs w:val="28"/>
          <w:lang w:val="kk-KZ"/>
        </w:rPr>
        <w:t>Д\З.</w:t>
      </w:r>
      <w:r w:rsidR="00495B9A" w:rsidRPr="00A64CC8">
        <w:rPr>
          <w:rFonts w:ascii="Times New Roman" w:eastAsia="Times New Roman" w:hAnsi="Times New Roman" w:cs="Times New Roman"/>
          <w:sz w:val="28"/>
          <w:szCs w:val="28"/>
        </w:rPr>
        <w:t xml:space="preserve">: </w:t>
      </w:r>
      <w:r w:rsidR="00495B9A" w:rsidRPr="00A64CC8">
        <w:rPr>
          <w:rFonts w:ascii="Times New Roman" w:eastAsia="Times New Roman" w:hAnsi="Times New Roman" w:cs="Times New Roman"/>
          <w:i/>
          <w:sz w:val="28"/>
          <w:szCs w:val="28"/>
          <w:lang w:val="kk-KZ"/>
        </w:rPr>
        <w:t xml:space="preserve">1. </w:t>
      </w:r>
      <w:r w:rsidR="00495B9A" w:rsidRPr="00A64CC8">
        <w:rPr>
          <w:rFonts w:ascii="Times New Roman" w:eastAsia="Times New Roman" w:hAnsi="Times New Roman" w:cs="Times New Roman"/>
          <w:i/>
          <w:sz w:val="28"/>
          <w:szCs w:val="28"/>
        </w:rPr>
        <w:t>Что вы знаете о</w:t>
      </w:r>
      <w:r w:rsidR="00495B9A" w:rsidRPr="00A64CC8">
        <w:rPr>
          <w:rFonts w:ascii="Times New Roman" w:eastAsia="Times New Roman" w:hAnsi="Times New Roman" w:cs="Times New Roman"/>
          <w:i/>
          <w:sz w:val="28"/>
          <w:szCs w:val="28"/>
          <w:lang w:val="kk-KZ"/>
        </w:rPr>
        <w:t>б</w:t>
      </w:r>
      <w:r w:rsidR="00495B9A" w:rsidRPr="00A64CC8">
        <w:rPr>
          <w:rFonts w:ascii="Times New Roman" w:eastAsia="Times New Roman" w:hAnsi="Times New Roman" w:cs="Times New Roman"/>
          <w:i/>
          <w:sz w:val="28"/>
          <w:szCs w:val="28"/>
        </w:rPr>
        <w:t xml:space="preserve"> Ассамблее народа Казахстана? </w:t>
      </w:r>
      <w:r w:rsidR="00495B9A" w:rsidRPr="00A64CC8">
        <w:rPr>
          <w:rFonts w:ascii="Times New Roman" w:eastAsia="Times New Roman" w:hAnsi="Times New Roman" w:cs="Times New Roman"/>
          <w:i/>
          <w:sz w:val="28"/>
          <w:szCs w:val="28"/>
          <w:lang w:val="kk-KZ"/>
        </w:rPr>
        <w:t xml:space="preserve">Напишите развернутый ответ. </w:t>
      </w:r>
    </w:p>
    <w:p w:rsidR="00495B9A" w:rsidRPr="00A64CC8" w:rsidRDefault="00495B9A" w:rsidP="00EE108B">
      <w:pPr>
        <w:spacing w:after="0" w:line="240" w:lineRule="auto"/>
        <w:jc w:val="both"/>
        <w:rPr>
          <w:rFonts w:ascii="Times New Roman" w:eastAsia="Times New Roman" w:hAnsi="Times New Roman" w:cs="Times New Roman"/>
          <w:i/>
          <w:sz w:val="28"/>
          <w:szCs w:val="28"/>
          <w:lang w:val="kk-KZ"/>
        </w:rPr>
      </w:pPr>
      <w:r w:rsidRPr="00A64CC8">
        <w:rPr>
          <w:rFonts w:ascii="Times New Roman" w:eastAsia="Times New Roman" w:hAnsi="Times New Roman" w:cs="Times New Roman"/>
          <w:i/>
          <w:sz w:val="28"/>
          <w:szCs w:val="28"/>
          <w:lang w:val="kk-KZ"/>
        </w:rPr>
        <w:t>2. Прочитайте текст на странице 37 учебника «Русский язык и литература» для 10 класса «Ассамблея народов Казахстана». Выполните задание 39 (1, 3,4 пункты).</w:t>
      </w:r>
    </w:p>
    <w:p w:rsidR="00495B9A" w:rsidRPr="00A64CC8" w:rsidRDefault="00495B9A" w:rsidP="00EE108B">
      <w:pPr>
        <w:spacing w:after="0" w:line="240" w:lineRule="auto"/>
        <w:jc w:val="both"/>
        <w:rPr>
          <w:rFonts w:ascii="Times New Roman" w:eastAsia="Times New Roman" w:hAnsi="Times New Roman" w:cs="Times New Roman"/>
          <w:i/>
          <w:sz w:val="28"/>
          <w:szCs w:val="28"/>
          <w:lang w:val="kk-KZ"/>
        </w:rPr>
      </w:pPr>
      <w:r w:rsidRPr="00A64CC8">
        <w:rPr>
          <w:rFonts w:ascii="Times New Roman" w:eastAsia="Times New Roman" w:hAnsi="Times New Roman" w:cs="Times New Roman"/>
          <w:i/>
          <w:sz w:val="28"/>
          <w:szCs w:val="28"/>
          <w:lang w:val="kk-KZ"/>
        </w:rPr>
        <w:t xml:space="preserve">3. На стр. 38 выпишите кратко значение терминов иноязычная лексика, тюркизмы, латинизмы из раздела «Консультация», запомните их. </w:t>
      </w:r>
    </w:p>
    <w:p w:rsidR="00495B9A" w:rsidRPr="00A64CC8" w:rsidRDefault="00495B9A" w:rsidP="00EE108B">
      <w:pPr>
        <w:spacing w:after="0" w:line="240" w:lineRule="auto"/>
        <w:jc w:val="both"/>
        <w:rPr>
          <w:i/>
          <w:sz w:val="28"/>
          <w:szCs w:val="28"/>
          <w:lang w:val="kk-KZ"/>
        </w:rPr>
      </w:pPr>
    </w:p>
    <w:p w:rsidR="0014788C" w:rsidRPr="00A64CC8" w:rsidRDefault="0014788C" w:rsidP="00EE108B">
      <w:pPr>
        <w:spacing w:after="0" w:line="240" w:lineRule="auto"/>
        <w:jc w:val="both"/>
        <w:rPr>
          <w:rFonts w:ascii="Times New Roman" w:hAnsi="Times New Roman" w:cs="Times New Roman"/>
          <w:b/>
          <w:sz w:val="28"/>
          <w:szCs w:val="28"/>
          <w:lang w:val="kk-KZ"/>
        </w:rPr>
      </w:pPr>
    </w:p>
    <w:p w:rsidR="00495B9A" w:rsidRPr="00A64CC8" w:rsidRDefault="00495B9A" w:rsidP="00495B9A">
      <w:pPr>
        <w:spacing w:after="0" w:line="240" w:lineRule="auto"/>
        <w:jc w:val="center"/>
        <w:rPr>
          <w:rFonts w:ascii="Times New Roman" w:eastAsia="Times New Roman" w:hAnsi="Times New Roman" w:cs="Times New Roman"/>
          <w:b/>
          <w:bCs/>
          <w:sz w:val="28"/>
          <w:szCs w:val="28"/>
          <w:shd w:val="clear" w:color="auto" w:fill="FFFFFF"/>
          <w:lang w:val="kk-KZ"/>
        </w:rPr>
      </w:pPr>
      <w:r w:rsidRPr="00A64CC8">
        <w:rPr>
          <w:rFonts w:ascii="Times New Roman" w:eastAsia="Times New Roman" w:hAnsi="Times New Roman" w:cs="Times New Roman"/>
          <w:b/>
          <w:bCs/>
          <w:sz w:val="28"/>
          <w:szCs w:val="28"/>
          <w:shd w:val="clear" w:color="auto" w:fill="FFFFFF"/>
          <w:lang w:val="kk-KZ"/>
        </w:rPr>
        <w:t>Ч.АЙТМАТОВ «БУРАННЫЙ ПОЛУСТАНОК».</w:t>
      </w:r>
    </w:p>
    <w:p w:rsidR="00495B9A" w:rsidRPr="00A64CC8" w:rsidRDefault="00495B9A" w:rsidP="00495B9A">
      <w:pPr>
        <w:spacing w:after="0" w:line="240" w:lineRule="auto"/>
        <w:jc w:val="center"/>
        <w:rPr>
          <w:rFonts w:ascii="Times New Roman" w:eastAsia="Times New Roman" w:hAnsi="Times New Roman" w:cs="Times New Roman"/>
          <w:b/>
          <w:bCs/>
          <w:sz w:val="28"/>
          <w:szCs w:val="28"/>
          <w:shd w:val="clear" w:color="auto" w:fill="FFFFFF"/>
          <w:lang w:val="kk-KZ"/>
        </w:rPr>
      </w:pPr>
      <w:r w:rsidRPr="00A64CC8">
        <w:rPr>
          <w:rFonts w:ascii="Times New Roman" w:eastAsia="Times New Roman" w:hAnsi="Times New Roman" w:cs="Times New Roman"/>
          <w:b/>
          <w:bCs/>
          <w:sz w:val="28"/>
          <w:szCs w:val="28"/>
          <w:shd w:val="clear" w:color="auto" w:fill="FFFFFF"/>
          <w:lang w:val="kk-KZ"/>
        </w:rPr>
        <w:t xml:space="preserve"> ТЕМА </w:t>
      </w:r>
      <w:r w:rsidRPr="00A64CC8">
        <w:rPr>
          <w:rFonts w:ascii="Times New Roman" w:eastAsia="Times New Roman" w:hAnsi="Times New Roman" w:cs="Times New Roman"/>
          <w:b/>
          <w:bCs/>
          <w:sz w:val="28"/>
          <w:szCs w:val="28"/>
          <w:shd w:val="clear" w:color="auto" w:fill="FFFFFF"/>
        </w:rPr>
        <w:t>ПАМЯТИ</w:t>
      </w:r>
      <w:r w:rsidRPr="00A64CC8">
        <w:rPr>
          <w:rFonts w:ascii="Times New Roman" w:eastAsia="Times New Roman" w:hAnsi="Times New Roman" w:cs="Times New Roman"/>
          <w:b/>
          <w:bCs/>
          <w:sz w:val="28"/>
          <w:szCs w:val="28"/>
          <w:shd w:val="clear" w:color="auto" w:fill="FFFFFF"/>
          <w:lang w:val="kk-KZ"/>
        </w:rPr>
        <w:t xml:space="preserve"> И М</w:t>
      </w:r>
      <w:r w:rsidRPr="00A64CC8">
        <w:rPr>
          <w:rFonts w:ascii="Times New Roman" w:eastAsia="Times New Roman" w:hAnsi="Times New Roman" w:cs="Times New Roman"/>
          <w:b/>
          <w:bCs/>
          <w:sz w:val="28"/>
          <w:szCs w:val="28"/>
          <w:shd w:val="clear" w:color="auto" w:fill="FFFFFF"/>
        </w:rPr>
        <w:t>АНКУРТИЗМ</w:t>
      </w:r>
      <w:r w:rsidR="00C35B98" w:rsidRPr="00A64CC8">
        <w:rPr>
          <w:rFonts w:ascii="Times New Roman" w:eastAsia="Times New Roman" w:hAnsi="Times New Roman" w:cs="Times New Roman"/>
          <w:b/>
          <w:bCs/>
          <w:sz w:val="28"/>
          <w:szCs w:val="28"/>
          <w:shd w:val="clear" w:color="auto" w:fill="FFFFFF"/>
          <w:lang w:val="kk-KZ"/>
        </w:rPr>
        <w:t>А</w:t>
      </w:r>
    </w:p>
    <w:p w:rsidR="00495B9A" w:rsidRPr="00A64CC8" w:rsidRDefault="00495B9A" w:rsidP="00EE108B">
      <w:pPr>
        <w:spacing w:after="0" w:line="240" w:lineRule="auto"/>
        <w:jc w:val="both"/>
        <w:rPr>
          <w:rFonts w:ascii="Times New Roman" w:eastAsia="Times New Roman" w:hAnsi="Times New Roman" w:cs="Times New Roman"/>
          <w:bCs/>
          <w:sz w:val="28"/>
          <w:szCs w:val="28"/>
          <w:shd w:val="clear" w:color="auto" w:fill="FFFFFF"/>
          <w:lang w:val="kk-KZ"/>
        </w:rPr>
      </w:pPr>
      <w:r w:rsidRPr="00A64CC8">
        <w:rPr>
          <w:rFonts w:ascii="Times New Roman" w:eastAsia="Times New Roman" w:hAnsi="Times New Roman" w:cs="Times New Roman"/>
          <w:bCs/>
          <w:sz w:val="28"/>
          <w:szCs w:val="28"/>
          <w:shd w:val="clear" w:color="auto" w:fill="FFFFFF"/>
        </w:rPr>
        <w:br/>
      </w:r>
      <w:r w:rsidRPr="00A64CC8">
        <w:rPr>
          <w:rFonts w:ascii="Times New Roman" w:eastAsia="Times New Roman" w:hAnsi="Times New Roman" w:cs="Times New Roman"/>
          <w:bCs/>
          <w:sz w:val="28"/>
          <w:szCs w:val="28"/>
          <w:shd w:val="clear" w:color="auto" w:fill="FFFFFF"/>
          <w:lang w:val="kk-KZ"/>
        </w:rPr>
        <w:t xml:space="preserve">           </w:t>
      </w:r>
      <w:r w:rsidRPr="00A64CC8">
        <w:rPr>
          <w:rFonts w:ascii="Times New Roman" w:eastAsia="Times New Roman" w:hAnsi="Times New Roman" w:cs="Times New Roman"/>
          <w:bCs/>
          <w:sz w:val="28"/>
          <w:szCs w:val="28"/>
          <w:shd w:val="clear" w:color="auto" w:fill="FFFFFF"/>
        </w:rPr>
        <w:t>Древняя истина гласит - тот, кто однажды предал свой народ, предаст и любой другой.</w:t>
      </w:r>
      <w:r w:rsidRPr="00A64CC8">
        <w:rPr>
          <w:rFonts w:ascii="Times New Roman" w:eastAsia="Times New Roman" w:hAnsi="Times New Roman" w:cs="Times New Roman"/>
          <w:bCs/>
          <w:sz w:val="28"/>
          <w:szCs w:val="28"/>
          <w:shd w:val="clear" w:color="auto" w:fill="FFFFFF"/>
        </w:rPr>
        <w:br/>
      </w:r>
      <w:r w:rsidRPr="00A64CC8">
        <w:rPr>
          <w:rFonts w:ascii="Times New Roman" w:eastAsia="Times New Roman" w:hAnsi="Times New Roman" w:cs="Times New Roman"/>
          <w:bCs/>
          <w:sz w:val="28"/>
          <w:szCs w:val="28"/>
          <w:shd w:val="clear" w:color="auto" w:fill="FFFFFF"/>
          <w:lang w:val="kk-KZ"/>
        </w:rPr>
        <w:t xml:space="preserve">          </w:t>
      </w:r>
      <w:r w:rsidRPr="00A64CC8">
        <w:rPr>
          <w:rFonts w:ascii="Times New Roman" w:eastAsia="Times New Roman" w:hAnsi="Times New Roman" w:cs="Times New Roman"/>
          <w:bCs/>
          <w:sz w:val="28"/>
          <w:szCs w:val="28"/>
          <w:shd w:val="clear" w:color="auto" w:fill="FFFFFF"/>
        </w:rPr>
        <w:t>Манку́рт</w:t>
      </w:r>
      <w:r w:rsidRPr="00A64CC8">
        <w:rPr>
          <w:rFonts w:ascii="Times New Roman" w:eastAsia="Times New Roman" w:hAnsi="Times New Roman" w:cs="Times New Roman"/>
          <w:bCs/>
          <w:sz w:val="28"/>
          <w:szCs w:val="28"/>
          <w:shd w:val="clear" w:color="auto" w:fill="FFFFFF"/>
          <w:lang w:val="kk-KZ"/>
        </w:rPr>
        <w:t xml:space="preserve">, </w:t>
      </w:r>
      <w:r w:rsidRPr="00A64CC8">
        <w:rPr>
          <w:rFonts w:ascii="Times New Roman" w:eastAsia="Times New Roman" w:hAnsi="Times New Roman" w:cs="Times New Roman"/>
          <w:bCs/>
          <w:sz w:val="28"/>
          <w:szCs w:val="28"/>
          <w:shd w:val="clear" w:color="auto" w:fill="FFFFFF"/>
        </w:rPr>
        <w:t>согласно роману Чингиза Айтматова «Буранный полустанок» («И дольше века длится день») — это взятый в плен человек, превращённый в бездушное рабское создание, полностью подчинённое хозяину и не помня</w:t>
      </w:r>
      <w:r w:rsidR="00EE108B" w:rsidRPr="00A64CC8">
        <w:rPr>
          <w:rFonts w:ascii="Times New Roman" w:eastAsia="Times New Roman" w:hAnsi="Times New Roman" w:cs="Times New Roman"/>
          <w:bCs/>
          <w:sz w:val="28"/>
          <w:szCs w:val="28"/>
          <w:shd w:val="clear" w:color="auto" w:fill="FFFFFF"/>
        </w:rPr>
        <w:t>щее ничего из предыдущей жизни.</w:t>
      </w:r>
      <w:r w:rsidRPr="00A64CC8">
        <w:rPr>
          <w:rFonts w:ascii="Times New Roman" w:eastAsia="Times New Roman" w:hAnsi="Times New Roman" w:cs="Times New Roman"/>
          <w:bCs/>
          <w:sz w:val="28"/>
          <w:szCs w:val="28"/>
          <w:shd w:val="clear" w:color="auto" w:fill="FFFFFF"/>
        </w:rPr>
        <w:br/>
      </w:r>
      <w:r w:rsidRPr="00A64CC8">
        <w:rPr>
          <w:rFonts w:ascii="Times New Roman" w:eastAsia="Times New Roman" w:hAnsi="Times New Roman" w:cs="Times New Roman"/>
          <w:bCs/>
          <w:sz w:val="28"/>
          <w:szCs w:val="28"/>
          <w:shd w:val="clear" w:color="auto" w:fill="FFFFFF"/>
          <w:lang w:val="kk-KZ"/>
        </w:rPr>
        <w:t xml:space="preserve">         </w:t>
      </w:r>
      <w:r w:rsidRPr="00A64CC8">
        <w:rPr>
          <w:rFonts w:ascii="Times New Roman" w:eastAsia="Times New Roman" w:hAnsi="Times New Roman" w:cs="Times New Roman"/>
          <w:bCs/>
          <w:sz w:val="28"/>
          <w:szCs w:val="28"/>
          <w:shd w:val="clear" w:color="auto" w:fill="FFFFFF"/>
        </w:rPr>
        <w:t>Согласно Айтматову, предназначенному в рабство пленнику обривали голову и надевали на неё шири — кусок шкуры с выйной части только что убитого верблюда. После этого ему связывали руки и ноги и надевали на шею колодку, чтобы он не мог коснуться головой земли, и оставляли в пустыне на несколько дней. На палящем солнце шири съёживалась, сдавливая голову, волосы врастали в кожу, причиняя невыносимые страдания, усиливаемые жаждой.</w:t>
      </w:r>
      <w:r w:rsidRPr="00A64CC8">
        <w:rPr>
          <w:rFonts w:ascii="Times New Roman" w:eastAsia="Times New Roman" w:hAnsi="Times New Roman" w:cs="Times New Roman"/>
          <w:bCs/>
          <w:sz w:val="28"/>
          <w:szCs w:val="28"/>
          <w:shd w:val="clear" w:color="auto" w:fill="FFFFFF"/>
        </w:rPr>
        <w:br/>
      </w:r>
      <w:r w:rsidRPr="00A64CC8">
        <w:rPr>
          <w:rFonts w:ascii="Times New Roman" w:eastAsia="Times New Roman" w:hAnsi="Times New Roman" w:cs="Times New Roman"/>
          <w:bCs/>
          <w:sz w:val="28"/>
          <w:szCs w:val="28"/>
          <w:shd w:val="clear" w:color="auto" w:fill="FFFFFF"/>
          <w:lang w:val="kk-KZ"/>
        </w:rPr>
        <w:t xml:space="preserve">         </w:t>
      </w:r>
      <w:r w:rsidRPr="00A64CC8">
        <w:rPr>
          <w:rFonts w:ascii="Times New Roman" w:eastAsia="Times New Roman" w:hAnsi="Times New Roman" w:cs="Times New Roman"/>
          <w:bCs/>
          <w:sz w:val="28"/>
          <w:szCs w:val="28"/>
          <w:shd w:val="clear" w:color="auto" w:fill="FFFFFF"/>
        </w:rPr>
        <w:t xml:space="preserve">Через какое-то время жертва либо гибла, либо теряла память о прошедшей жизни и становилась идеальным рабом, лишённым собственной </w:t>
      </w:r>
      <w:r w:rsidRPr="00A64CC8">
        <w:rPr>
          <w:rFonts w:ascii="Times New Roman" w:eastAsia="Times New Roman" w:hAnsi="Times New Roman" w:cs="Times New Roman"/>
          <w:bCs/>
          <w:sz w:val="28"/>
          <w:szCs w:val="28"/>
          <w:shd w:val="clear" w:color="auto" w:fill="FFFFFF"/>
        </w:rPr>
        <w:lastRenderedPageBreak/>
        <w:t>воли и безгранично покорным хозяину. Рабы-манкурты ценились гораздо выше обычных.</w:t>
      </w:r>
      <w:r w:rsidRPr="00A64CC8">
        <w:rPr>
          <w:rFonts w:ascii="Times New Roman" w:eastAsia="Times New Roman" w:hAnsi="Times New Roman" w:cs="Times New Roman"/>
          <w:bCs/>
          <w:sz w:val="28"/>
          <w:szCs w:val="28"/>
          <w:shd w:val="clear" w:color="auto" w:fill="FFFFFF"/>
        </w:rPr>
        <w:br/>
        <w:t>В тексте Айтматов даёт подробное определение образа:</w:t>
      </w:r>
      <w:r w:rsidRPr="00A64CC8">
        <w:rPr>
          <w:rFonts w:ascii="Times New Roman" w:eastAsia="Times New Roman" w:hAnsi="Times New Roman" w:cs="Times New Roman"/>
          <w:bCs/>
          <w:sz w:val="28"/>
          <w:szCs w:val="28"/>
          <w:shd w:val="clear" w:color="auto" w:fill="FFFFFF"/>
        </w:rPr>
        <w:br/>
      </w:r>
      <w:r w:rsidRPr="00A64CC8">
        <w:rPr>
          <w:rFonts w:ascii="Times New Roman" w:eastAsia="Times New Roman" w:hAnsi="Times New Roman" w:cs="Times New Roman"/>
          <w:bCs/>
          <w:sz w:val="28"/>
          <w:szCs w:val="28"/>
          <w:shd w:val="clear" w:color="auto" w:fill="FFFFFF"/>
          <w:lang w:val="kk-KZ"/>
        </w:rPr>
        <w:t xml:space="preserve">         </w:t>
      </w:r>
      <w:r w:rsidRPr="00A64CC8">
        <w:rPr>
          <w:rFonts w:ascii="Times New Roman" w:eastAsia="Times New Roman" w:hAnsi="Times New Roman" w:cs="Times New Roman"/>
          <w:bCs/>
          <w:sz w:val="28"/>
          <w:szCs w:val="28"/>
          <w:shd w:val="clear" w:color="auto" w:fill="FFFFFF"/>
        </w:rPr>
        <w:t>«Манкурт не знал, кто он, откуда родом-племенем, не ведал своего имени, не помнил детства, отца и матери — одним словом, манкурт не осознавал себя человеческим существом. Лишённый понимания собственного „Я“, манкурт с хозяйственной точки зрения обладал целым рядом преимуществ. Он был равнозначен бессловесной твари и потому абсолютно покорен и безопасен. Он никогда не помышлял о бегстве. Для любого рабовладельца самое страшное — восстание раба. Каждый раб потенциально мятежник. Манкурт был единственным в своём роде исключением — ему в корне чужды были побуждения к бунту, неповиновению. Он не ведал таких страстей. И поэтому не было необходимости стеречь его, держать охрану и тем более подозревать в тайных замыслах. Манкурт, как собака, признавал только своих хозяев. С другими он не вступал в общение. Все его помыслы сводились к утолению чрева. Других забот он не знал. Зато порученное дело исполнял слепо, усердно, неуклонно. Манкуртов обычно заставляли делать наиболее грязную, тяжкую работу или же приставляли их к самым нудным, тягостным занятиям, требующим тупого терпения. Только манкурт мог выдерживать в одиночестве бесконечную глушь и безлюдье сарозеков, находясь неотлучно при отгонном верблюжьем стаде. Он один на таком удалении заменял множество работников. Надо было всего-то снабжать его пищей — и тогда он бессменно пребывал при деле зимой и летом, не тяготясь одичанием и не сетуя на лишения. Повеление хозяина для манкурта было превыше всего. Для себя же, кроме еды и обносков, чтобы только не замерзнуть в степи, он ничего не требовал…»</w:t>
      </w:r>
      <w:r w:rsidRPr="00A64CC8">
        <w:rPr>
          <w:rFonts w:ascii="Times New Roman" w:eastAsia="Times New Roman" w:hAnsi="Times New Roman" w:cs="Times New Roman"/>
          <w:bCs/>
          <w:sz w:val="28"/>
          <w:szCs w:val="28"/>
          <w:shd w:val="clear" w:color="auto" w:fill="FFFFFF"/>
        </w:rPr>
        <w:br/>
      </w:r>
      <w:r w:rsidRPr="00A64CC8">
        <w:rPr>
          <w:rFonts w:ascii="Times New Roman" w:eastAsia="Times New Roman" w:hAnsi="Times New Roman" w:cs="Times New Roman"/>
          <w:bCs/>
          <w:sz w:val="28"/>
          <w:szCs w:val="28"/>
          <w:shd w:val="clear" w:color="auto" w:fill="FFFFFF"/>
          <w:lang w:val="kk-KZ"/>
        </w:rPr>
        <w:t xml:space="preserve">         </w:t>
      </w:r>
      <w:r w:rsidRPr="00A64CC8">
        <w:rPr>
          <w:rFonts w:ascii="Times New Roman" w:eastAsia="Times New Roman" w:hAnsi="Times New Roman" w:cs="Times New Roman"/>
          <w:bCs/>
          <w:sz w:val="28"/>
          <w:szCs w:val="28"/>
          <w:shd w:val="clear" w:color="auto" w:fill="FFFFFF"/>
        </w:rPr>
        <w:t>В переносном смысле слово «манкурт» употребляется для обозначения человека, потерявшего связь со своими корнями, забывшего о своём родстве.</w:t>
      </w:r>
      <w:r w:rsidRPr="00A64CC8">
        <w:rPr>
          <w:rFonts w:ascii="Times New Roman" w:eastAsia="Times New Roman" w:hAnsi="Times New Roman" w:cs="Times New Roman"/>
          <w:bCs/>
          <w:sz w:val="28"/>
          <w:szCs w:val="28"/>
          <w:shd w:val="clear" w:color="auto" w:fill="FFFFFF"/>
        </w:rPr>
        <w:br/>
      </w:r>
      <w:r w:rsidRPr="00A64CC8">
        <w:rPr>
          <w:rFonts w:ascii="Times New Roman" w:eastAsia="Times New Roman" w:hAnsi="Times New Roman" w:cs="Times New Roman"/>
          <w:bCs/>
          <w:sz w:val="28"/>
          <w:szCs w:val="28"/>
          <w:shd w:val="clear" w:color="auto" w:fill="FFFFFF"/>
          <w:lang w:val="kk-KZ"/>
        </w:rPr>
        <w:t xml:space="preserve">         </w:t>
      </w:r>
      <w:r w:rsidRPr="00A64CC8">
        <w:rPr>
          <w:rFonts w:ascii="Times New Roman" w:eastAsia="Times New Roman" w:hAnsi="Times New Roman" w:cs="Times New Roman"/>
          <w:bCs/>
          <w:sz w:val="28"/>
          <w:szCs w:val="28"/>
          <w:shd w:val="clear" w:color="auto" w:fill="FFFFFF"/>
        </w:rPr>
        <w:t>Манкурт — это человек, который после мощного внешнего воздействия на свою психику забыл о своём прошлом и о прошлом своих предков, став одновременно покорным рабом своего хозяина.</w:t>
      </w:r>
      <w:r w:rsidRPr="00A64CC8">
        <w:rPr>
          <w:rFonts w:ascii="Times New Roman" w:eastAsia="Times New Roman" w:hAnsi="Times New Roman" w:cs="Times New Roman"/>
          <w:bCs/>
          <w:sz w:val="28"/>
          <w:szCs w:val="28"/>
          <w:shd w:val="clear" w:color="auto" w:fill="FFFFFF"/>
        </w:rPr>
        <w:br/>
      </w:r>
      <w:r w:rsidRPr="00A64CC8">
        <w:rPr>
          <w:rFonts w:ascii="Times New Roman" w:eastAsia="Times New Roman" w:hAnsi="Times New Roman" w:cs="Times New Roman"/>
          <w:bCs/>
          <w:sz w:val="28"/>
          <w:szCs w:val="28"/>
          <w:shd w:val="clear" w:color="auto" w:fill="FFFFFF"/>
          <w:lang w:val="kk-KZ"/>
        </w:rPr>
        <w:t xml:space="preserve">         </w:t>
      </w:r>
      <w:r w:rsidRPr="00A64CC8">
        <w:rPr>
          <w:rFonts w:ascii="Times New Roman" w:eastAsia="Times New Roman" w:hAnsi="Times New Roman" w:cs="Times New Roman"/>
          <w:bCs/>
          <w:sz w:val="28"/>
          <w:szCs w:val="28"/>
          <w:shd w:val="clear" w:color="auto" w:fill="FFFFFF"/>
        </w:rPr>
        <w:t>Слово, по указаниям лингвистов, возможно, сконструировано Айтматовым на основе местных корней:</w:t>
      </w:r>
      <w:r w:rsidRPr="00A64CC8">
        <w:rPr>
          <w:rFonts w:ascii="Times New Roman" w:eastAsia="Times New Roman" w:hAnsi="Times New Roman" w:cs="Times New Roman"/>
          <w:bCs/>
          <w:sz w:val="28"/>
          <w:szCs w:val="28"/>
          <w:shd w:val="clear" w:color="auto" w:fill="FFFFFF"/>
        </w:rPr>
        <w:br/>
      </w:r>
      <w:r w:rsidRPr="00A64CC8">
        <w:rPr>
          <w:rFonts w:ascii="Times New Roman" w:eastAsia="Times New Roman" w:hAnsi="Times New Roman" w:cs="Times New Roman"/>
          <w:bCs/>
          <w:sz w:val="28"/>
          <w:szCs w:val="28"/>
          <w:shd w:val="clear" w:color="auto" w:fill="FFFFFF"/>
          <w:lang w:val="kk-KZ"/>
        </w:rPr>
        <w:t xml:space="preserve">        </w:t>
      </w:r>
      <w:r w:rsidRPr="00A64CC8">
        <w:rPr>
          <w:rFonts w:ascii="Times New Roman" w:eastAsia="Times New Roman" w:hAnsi="Times New Roman" w:cs="Times New Roman"/>
          <w:bCs/>
          <w:sz w:val="28"/>
          <w:szCs w:val="28"/>
          <w:shd w:val="clear" w:color="auto" w:fill="FFFFFF"/>
        </w:rPr>
        <w:t>«Если сделать экскурс в историю, то слово манкурт, возможно, восходит к древнетюрскому munqul „неразумн</w:t>
      </w:r>
      <w:r w:rsidR="00EE108B" w:rsidRPr="00A64CC8">
        <w:rPr>
          <w:rFonts w:ascii="Times New Roman" w:eastAsia="Times New Roman" w:hAnsi="Times New Roman" w:cs="Times New Roman"/>
          <w:bCs/>
          <w:sz w:val="28"/>
          <w:szCs w:val="28"/>
          <w:shd w:val="clear" w:color="auto" w:fill="FFFFFF"/>
        </w:rPr>
        <w:t>ый, глупый, лишённый рассудка“.</w:t>
      </w:r>
      <w:r w:rsidRPr="00A64CC8">
        <w:rPr>
          <w:rFonts w:ascii="Times New Roman" w:eastAsia="Times New Roman" w:hAnsi="Times New Roman" w:cs="Times New Roman"/>
          <w:bCs/>
          <w:sz w:val="28"/>
          <w:szCs w:val="28"/>
          <w:shd w:val="clear" w:color="auto" w:fill="FFFFFF"/>
        </w:rPr>
        <w:br/>
      </w:r>
      <w:r w:rsidRPr="00A64CC8">
        <w:rPr>
          <w:rFonts w:ascii="Times New Roman" w:eastAsia="Times New Roman" w:hAnsi="Times New Roman" w:cs="Times New Roman"/>
          <w:bCs/>
          <w:sz w:val="28"/>
          <w:szCs w:val="28"/>
          <w:shd w:val="clear" w:color="auto" w:fill="FFFFFF"/>
          <w:lang w:val="kk-KZ"/>
        </w:rPr>
        <w:t xml:space="preserve">      </w:t>
      </w:r>
      <w:r w:rsidRPr="00A64CC8">
        <w:rPr>
          <w:rFonts w:ascii="Times New Roman" w:eastAsia="Times New Roman" w:hAnsi="Times New Roman" w:cs="Times New Roman"/>
          <w:bCs/>
          <w:sz w:val="28"/>
          <w:szCs w:val="28"/>
          <w:shd w:val="clear" w:color="auto" w:fill="FFFFFF"/>
        </w:rPr>
        <w:t>Учитывая взаимопроникновение и взаимовлияние монгольского языка на киргизский, можно утверждать, что слово манкурт заимствовано из этого языка.</w:t>
      </w:r>
      <w:r w:rsidRPr="00A64CC8">
        <w:rPr>
          <w:rFonts w:ascii="Times New Roman" w:eastAsia="Times New Roman" w:hAnsi="Times New Roman" w:cs="Times New Roman"/>
          <w:bCs/>
          <w:sz w:val="28"/>
          <w:szCs w:val="28"/>
          <w:shd w:val="clear" w:color="auto" w:fill="FFFFFF"/>
        </w:rPr>
        <w:br/>
      </w:r>
      <w:r w:rsidRPr="00A64CC8">
        <w:rPr>
          <w:rFonts w:ascii="Times New Roman" w:eastAsia="Times New Roman" w:hAnsi="Times New Roman" w:cs="Times New Roman"/>
          <w:bCs/>
          <w:sz w:val="28"/>
          <w:szCs w:val="28"/>
          <w:shd w:val="clear" w:color="auto" w:fill="FFFFFF"/>
          <w:lang w:val="kk-KZ"/>
        </w:rPr>
        <w:t xml:space="preserve">               </w:t>
      </w:r>
      <w:r w:rsidRPr="00A64CC8">
        <w:rPr>
          <w:rFonts w:ascii="Times New Roman" w:eastAsia="Times New Roman" w:hAnsi="Times New Roman" w:cs="Times New Roman"/>
          <w:bCs/>
          <w:sz w:val="28"/>
          <w:szCs w:val="28"/>
          <w:shd w:val="clear" w:color="auto" w:fill="FFFFFF"/>
        </w:rPr>
        <w:t>Свою ущербность они проявляют агрессией — у них все виноваты, конечно, кроме них самих. Их довольно много и они считают, что количество их оправдывает."</w:t>
      </w:r>
      <w:r w:rsidRPr="00A64CC8">
        <w:rPr>
          <w:rFonts w:ascii="Times New Roman" w:eastAsia="Times New Roman" w:hAnsi="Times New Roman" w:cs="Times New Roman"/>
          <w:bCs/>
          <w:sz w:val="28"/>
          <w:szCs w:val="28"/>
          <w:shd w:val="clear" w:color="auto" w:fill="FFFFFF"/>
        </w:rPr>
        <w:br/>
      </w:r>
      <w:r w:rsidRPr="00A64CC8">
        <w:rPr>
          <w:rFonts w:ascii="Times New Roman" w:eastAsia="Times New Roman" w:hAnsi="Times New Roman" w:cs="Times New Roman"/>
          <w:bCs/>
          <w:sz w:val="28"/>
          <w:szCs w:val="28"/>
        </w:rPr>
        <w:t xml:space="preserve">        Человек, забывший своих истинных предков, свою национальную историю и свои традиции, превращается в манкурта - дикое полуживотное, </w:t>
      </w:r>
      <w:r w:rsidRPr="00A64CC8">
        <w:rPr>
          <w:rFonts w:ascii="Times New Roman" w:eastAsia="Times New Roman" w:hAnsi="Times New Roman" w:cs="Times New Roman"/>
          <w:bCs/>
          <w:sz w:val="28"/>
          <w:szCs w:val="28"/>
        </w:rPr>
        <w:lastRenderedPageBreak/>
        <w:t>которое особенно опасное для всех нормальных людей.</w:t>
      </w:r>
      <w:r w:rsidRPr="00A64CC8">
        <w:rPr>
          <w:rFonts w:ascii="Times New Roman" w:eastAsia="Times New Roman" w:hAnsi="Times New Roman" w:cs="Times New Roman"/>
          <w:bCs/>
          <w:sz w:val="28"/>
          <w:szCs w:val="28"/>
          <w:shd w:val="clear" w:color="auto" w:fill="FFFFFF"/>
        </w:rPr>
        <w:br/>
      </w:r>
    </w:p>
    <w:p w:rsidR="00495B9A" w:rsidRPr="00A64CC8" w:rsidRDefault="004E3414" w:rsidP="00EE108B">
      <w:pPr>
        <w:spacing w:after="0" w:line="240" w:lineRule="auto"/>
        <w:jc w:val="both"/>
        <w:rPr>
          <w:rFonts w:ascii="SchoolBook Kza" w:eastAsiaTheme="minorHAnsi" w:hAnsi="SchoolBook Kza"/>
          <w:i/>
          <w:sz w:val="28"/>
          <w:szCs w:val="28"/>
          <w:lang w:val="kk-KZ"/>
        </w:rPr>
      </w:pPr>
      <w:r w:rsidRPr="00A64CC8">
        <w:rPr>
          <w:rFonts w:ascii="Times New Roman" w:hAnsi="Times New Roman" w:cs="Times New Roman"/>
          <w:bCs/>
          <w:sz w:val="28"/>
          <w:szCs w:val="28"/>
        </w:rPr>
        <w:t>Домашнее задание</w:t>
      </w:r>
      <w:r w:rsidRPr="00A64CC8">
        <w:rPr>
          <w:rFonts w:ascii="Times New Roman" w:hAnsi="Times New Roman" w:cs="Times New Roman"/>
          <w:bCs/>
          <w:sz w:val="28"/>
          <w:szCs w:val="28"/>
          <w:lang w:val="kk-KZ"/>
        </w:rPr>
        <w:t>:</w:t>
      </w:r>
      <w:r w:rsidRPr="00A64CC8">
        <w:rPr>
          <w:b/>
          <w:bCs/>
          <w:sz w:val="28"/>
          <w:szCs w:val="28"/>
          <w:lang w:val="kk-KZ"/>
        </w:rPr>
        <w:t xml:space="preserve"> </w:t>
      </w:r>
      <w:r w:rsidR="00495B9A" w:rsidRPr="00A64CC8">
        <w:rPr>
          <w:rFonts w:ascii="Times New Roman" w:eastAsia="Times New Roman" w:hAnsi="Times New Roman" w:cs="Times New Roman"/>
          <w:bCs/>
          <w:i/>
          <w:sz w:val="28"/>
          <w:szCs w:val="28"/>
          <w:shd w:val="clear" w:color="auto" w:fill="FFFFFF"/>
          <w:lang w:val="kk-KZ"/>
        </w:rPr>
        <w:t xml:space="preserve">1. </w:t>
      </w:r>
      <w:r w:rsidR="00495B9A" w:rsidRPr="00A64CC8">
        <w:rPr>
          <w:rFonts w:ascii="SchoolBook Kza" w:eastAsiaTheme="minorHAnsi" w:hAnsi="SchoolBook Kza"/>
          <w:i/>
          <w:sz w:val="28"/>
          <w:szCs w:val="28"/>
          <w:lang w:val="kk-KZ"/>
        </w:rPr>
        <w:t xml:space="preserve">Ознакомьтесь с материалами сайтов, посвященных жизни и творчеству Ч.Т.Айтматова.         </w:t>
      </w:r>
    </w:p>
    <w:p w:rsidR="00495B9A" w:rsidRPr="00A64CC8" w:rsidRDefault="00495B9A" w:rsidP="00EE108B">
      <w:pPr>
        <w:spacing w:after="0" w:line="240" w:lineRule="auto"/>
        <w:jc w:val="both"/>
        <w:rPr>
          <w:rFonts w:ascii="SchoolBook Kza" w:eastAsiaTheme="minorHAnsi" w:hAnsi="SchoolBook Kza"/>
          <w:i/>
          <w:sz w:val="28"/>
          <w:szCs w:val="28"/>
          <w:lang w:val="kk-KZ"/>
        </w:rPr>
      </w:pPr>
      <w:r w:rsidRPr="00A64CC8">
        <w:rPr>
          <w:rFonts w:ascii="SchoolBook Kza" w:eastAsiaTheme="minorHAnsi" w:hAnsi="SchoolBook Kza"/>
          <w:i/>
          <w:sz w:val="28"/>
          <w:szCs w:val="28"/>
          <w:lang w:val="kk-KZ"/>
        </w:rPr>
        <w:t xml:space="preserve">              Разработайте  презентации и слайды по материалам интернет-ресурсов.</w:t>
      </w:r>
    </w:p>
    <w:p w:rsidR="00495B9A" w:rsidRPr="00A64CC8" w:rsidRDefault="00495B9A" w:rsidP="00EE108B">
      <w:pPr>
        <w:spacing w:after="0" w:line="240" w:lineRule="auto"/>
        <w:jc w:val="both"/>
        <w:rPr>
          <w:rFonts w:ascii="SchoolBook Kza" w:hAnsi="SchoolBook Kza"/>
          <w:i/>
          <w:sz w:val="28"/>
          <w:szCs w:val="28"/>
          <w:lang w:val="kk-KZ"/>
        </w:rPr>
      </w:pPr>
      <w:r w:rsidRPr="00A64CC8">
        <w:rPr>
          <w:rFonts w:ascii="SchoolBook Kza" w:hAnsi="SchoolBook Kza"/>
          <w:i/>
          <w:sz w:val="28"/>
          <w:szCs w:val="28"/>
          <w:lang w:val="kk-KZ"/>
        </w:rPr>
        <w:t xml:space="preserve">          2. Прочитайте в хрестоматии главы из романа «</w:t>
      </w:r>
      <w:r w:rsidRPr="00A64CC8">
        <w:rPr>
          <w:rFonts w:ascii="SchoolBook Kza" w:hAnsi="SchoolBook Kza"/>
          <w:bCs/>
          <w:i/>
          <w:sz w:val="28"/>
          <w:szCs w:val="28"/>
          <w:lang w:val="kk-KZ"/>
        </w:rPr>
        <w:t>Буранный полустанок</w:t>
      </w:r>
      <w:r w:rsidRPr="00A64CC8">
        <w:rPr>
          <w:rFonts w:ascii="SchoolBook Kza" w:hAnsi="SchoolBook Kza"/>
          <w:i/>
          <w:sz w:val="28"/>
          <w:szCs w:val="28"/>
          <w:lang w:val="kk-KZ"/>
        </w:rPr>
        <w:t>». Запишите ваши первые   впечатления после прочтения произведения Ч.Айтматова. Записывайте ваши мысли о романе  и его героях в процессе анализа текста.</w:t>
      </w:r>
    </w:p>
    <w:p w:rsidR="00495B9A" w:rsidRPr="00A64CC8" w:rsidRDefault="00495B9A" w:rsidP="00495B9A">
      <w:pPr>
        <w:snapToGrid w:val="0"/>
        <w:spacing w:after="0" w:line="240" w:lineRule="auto"/>
        <w:rPr>
          <w:rFonts w:ascii="Times New Roman" w:hAnsi="Times New Roman" w:cs="Times New Roman"/>
          <w:lang w:val="kk-KZ"/>
        </w:rPr>
      </w:pPr>
    </w:p>
    <w:p w:rsidR="00B740ED" w:rsidRPr="00A64CC8" w:rsidRDefault="00B740ED" w:rsidP="00495B9A">
      <w:pPr>
        <w:spacing w:after="0" w:line="240" w:lineRule="auto"/>
        <w:jc w:val="center"/>
        <w:rPr>
          <w:rFonts w:ascii="Times New Roman" w:hAnsi="Times New Roman" w:cs="Times New Roman"/>
          <w:b/>
          <w:sz w:val="32"/>
          <w:szCs w:val="32"/>
          <w:lang w:val="kk-KZ"/>
        </w:rPr>
      </w:pPr>
    </w:p>
    <w:p w:rsidR="00890C1B" w:rsidRPr="00A64CC8" w:rsidRDefault="00890C1B" w:rsidP="00890C1B">
      <w:pPr>
        <w:spacing w:after="0" w:line="240" w:lineRule="auto"/>
        <w:jc w:val="center"/>
        <w:outlineLvl w:val="0"/>
        <w:rPr>
          <w:rFonts w:ascii="Times New Roman" w:eastAsia="Times New Roman" w:hAnsi="Times New Roman" w:cs="Times New Roman"/>
          <w:b/>
          <w:kern w:val="36"/>
          <w:sz w:val="28"/>
          <w:szCs w:val="28"/>
          <w:lang w:val="kk-KZ"/>
        </w:rPr>
      </w:pPr>
      <w:r w:rsidRPr="00A64CC8">
        <w:rPr>
          <w:rFonts w:ascii="Times New Roman" w:eastAsia="Times New Roman" w:hAnsi="Times New Roman" w:cs="Times New Roman"/>
          <w:b/>
          <w:bCs/>
          <w:sz w:val="28"/>
          <w:szCs w:val="28"/>
        </w:rPr>
        <w:t xml:space="preserve">ГЕРОЛЬД БЕЛЬГЕР </w:t>
      </w:r>
      <w:r w:rsidRPr="00A64CC8">
        <w:rPr>
          <w:rFonts w:ascii="Times New Roman" w:eastAsia="Times New Roman" w:hAnsi="Times New Roman" w:cs="Times New Roman"/>
          <w:b/>
          <w:bCs/>
          <w:sz w:val="28"/>
          <w:szCs w:val="28"/>
          <w:lang w:val="kk-KZ"/>
        </w:rPr>
        <w:t xml:space="preserve">- </w:t>
      </w:r>
      <w:r w:rsidRPr="00A64CC8">
        <w:rPr>
          <w:rFonts w:ascii="Times New Roman" w:eastAsia="Times New Roman" w:hAnsi="Times New Roman" w:cs="Times New Roman"/>
          <w:b/>
          <w:kern w:val="36"/>
          <w:sz w:val="28"/>
          <w:szCs w:val="28"/>
        </w:rPr>
        <w:t>ИСТИННЫЙ ПАТРИОТ КАЗАХСТАНА</w:t>
      </w:r>
    </w:p>
    <w:p w:rsidR="00890C1B" w:rsidRPr="00A64CC8" w:rsidRDefault="00890C1B" w:rsidP="00890C1B">
      <w:pPr>
        <w:spacing w:before="240" w:after="0" w:line="240" w:lineRule="auto"/>
        <w:ind w:firstLine="708"/>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bCs/>
          <w:sz w:val="28"/>
          <w:szCs w:val="28"/>
        </w:rPr>
        <w:t>Писатель, публицист, эссеист, переводчик, исследователь-литературовед, Заслуженный работник культуры Казахстана</w:t>
      </w:r>
      <w:r w:rsidR="00EE108B" w:rsidRPr="00A64CC8">
        <w:rPr>
          <w:rFonts w:ascii="Times New Roman" w:eastAsia="Times New Roman" w:hAnsi="Times New Roman" w:cs="Times New Roman"/>
          <w:bCs/>
          <w:sz w:val="28"/>
          <w:szCs w:val="28"/>
          <w:lang w:val="kk-KZ"/>
        </w:rPr>
        <w:t>.</w:t>
      </w:r>
    </w:p>
    <w:p w:rsidR="00B00364" w:rsidRPr="00A64CC8" w:rsidRDefault="00890C1B" w:rsidP="00B00364">
      <w:pPr>
        <w:spacing w:after="0" w:line="240" w:lineRule="auto"/>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Жизнь Герольда Бельгера с семилетнего возраста связана с казахской землей, казахским аулом, Казахстаном. В своем ответе на вопрос «Что Вы вкладываете в понятие «Родина», он сказал: «Я родился в городе Энгельсе Саратовской области. Неполных семи лет был депортирован с семьей в Северный Казахстан. Там, в ауле на берегу Ишима (ныне – село им. Ибраева) я вырос, окончил казахскую среднюю школу, усвоил азы добра, порядочности, гуманизма, нравственности. С тех пор – 63 года! – я связан с Казахстаном, ощущаю себя казахстанцем и не представляю иной судьбы… Добавлю от себя, что Северный Казахстан любим мной, и я постоянно его вспоминаю. И аул на берегу Есиля запал мне в душу на всю жизнь. Ему я многим обязан. Об этом можно прочит</w:t>
      </w:r>
      <w:r w:rsidR="00EE108B" w:rsidRPr="00A64CC8">
        <w:rPr>
          <w:rFonts w:ascii="Times New Roman" w:eastAsia="Times New Roman" w:hAnsi="Times New Roman" w:cs="Times New Roman"/>
          <w:sz w:val="28"/>
          <w:szCs w:val="28"/>
        </w:rPr>
        <w:t>ать во всех моих произведениях»</w:t>
      </w:r>
      <w:r w:rsidR="00EE108B" w:rsidRPr="00A64CC8">
        <w:rPr>
          <w:rFonts w:ascii="Times New Roman" w:eastAsia="Times New Roman" w:hAnsi="Times New Roman" w:cs="Times New Roman"/>
          <w:sz w:val="28"/>
          <w:szCs w:val="28"/>
          <w:lang w:val="kk-KZ"/>
        </w:rPr>
        <w:t>.</w:t>
      </w:r>
      <w:r w:rsidR="00B00364" w:rsidRPr="00A64CC8">
        <w:rPr>
          <w:rFonts w:ascii="Times New Roman" w:eastAsia="Times New Roman" w:hAnsi="Times New Roman" w:cs="Times New Roman"/>
          <w:sz w:val="28"/>
          <w:szCs w:val="28"/>
          <w:lang w:val="kk-KZ"/>
        </w:rPr>
        <w:t xml:space="preserve">  </w:t>
      </w:r>
      <w:r w:rsidRPr="00A64CC8">
        <w:rPr>
          <w:rFonts w:ascii="Times New Roman" w:eastAsia="Times New Roman" w:hAnsi="Times New Roman" w:cs="Times New Roman"/>
          <w:sz w:val="28"/>
          <w:szCs w:val="28"/>
          <w:lang w:val="kk-KZ"/>
        </w:rPr>
        <w:t xml:space="preserve">               </w:t>
      </w:r>
      <w:r w:rsidR="00B00364" w:rsidRPr="00A64CC8">
        <w:rPr>
          <w:rFonts w:ascii="Times New Roman" w:eastAsia="Times New Roman" w:hAnsi="Times New Roman" w:cs="Times New Roman"/>
          <w:sz w:val="28"/>
          <w:szCs w:val="28"/>
          <w:lang w:val="kk-KZ"/>
        </w:rPr>
        <w:t xml:space="preserve">    </w:t>
      </w:r>
    </w:p>
    <w:p w:rsidR="00B00364" w:rsidRPr="00A64CC8" w:rsidRDefault="00890C1B" w:rsidP="00B00364">
      <w:pPr>
        <w:spacing w:after="0" w:line="240" w:lineRule="auto"/>
        <w:ind w:firstLine="708"/>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Герольд Бельгер, как истинный патриот Казахстана и как гражданин, сосредоточивает свой взгляд на проблемах отечественной культуры, создании новых и сохранении старых традиций. Бельгер – немец по крови, казах по географической среде обитания, русский в силу геополитического преобладания русского языка в советскую эпоху, сам считает себя казахом не только по ареалу обитания, но и по духу, воспитанию, окружению, языку, знанию истории, обычаев, нравов. «Я в сильной степени оказахованный немец. Я проник в дух казахского народа и глубоко ощущаю это. Бывают моменты, когда я чувствую себя вообще казахом».</w:t>
      </w:r>
      <w:r w:rsidRPr="00A64CC8">
        <w:rPr>
          <w:rFonts w:ascii="Times New Roman" w:eastAsia="Times New Roman" w:hAnsi="Times New Roman" w:cs="Times New Roman"/>
          <w:sz w:val="28"/>
          <w:szCs w:val="28"/>
        </w:rPr>
        <w:br/>
      </w:r>
      <w:r w:rsidRPr="00A64CC8">
        <w:rPr>
          <w:rFonts w:ascii="Times New Roman" w:eastAsia="Times New Roman" w:hAnsi="Times New Roman" w:cs="Times New Roman"/>
          <w:sz w:val="28"/>
          <w:szCs w:val="28"/>
          <w:lang w:val="kk-KZ"/>
        </w:rPr>
        <w:t xml:space="preserve">       </w:t>
      </w:r>
      <w:r w:rsidRPr="00A64CC8">
        <w:rPr>
          <w:rFonts w:ascii="Times New Roman" w:eastAsia="Times New Roman" w:hAnsi="Times New Roman" w:cs="Times New Roman"/>
          <w:sz w:val="28"/>
          <w:szCs w:val="28"/>
        </w:rPr>
        <w:t>Герольд Бельгер – великий труженик. Он – автор более 60 книг, около двух тысяч публикаций, объем художественных  произведений, переведенных с казахского и немецкого языков на русский язык, составляет около 25 томов, 45 рецензий, десятки эссе, около 30 работ его отмечены различными премиями.</w:t>
      </w:r>
    </w:p>
    <w:p w:rsidR="00B00364" w:rsidRPr="00A64CC8" w:rsidRDefault="00890C1B" w:rsidP="00B00364">
      <w:pPr>
        <w:spacing w:after="0" w:line="240" w:lineRule="auto"/>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lang w:val="kk-KZ"/>
        </w:rPr>
        <w:t xml:space="preserve">       </w:t>
      </w:r>
      <w:r w:rsidRPr="00A64CC8">
        <w:rPr>
          <w:rFonts w:ascii="Times New Roman" w:eastAsia="Times New Roman" w:hAnsi="Times New Roman" w:cs="Times New Roman"/>
          <w:sz w:val="28"/>
          <w:szCs w:val="28"/>
        </w:rPr>
        <w:t>В 1987 г. Герольду Бельгеру присвоили звание «Заслуженный работник культуры Казахской ССР».</w:t>
      </w:r>
    </w:p>
    <w:p w:rsidR="00890C1B" w:rsidRPr="00A64CC8" w:rsidRDefault="00890C1B" w:rsidP="00B00364">
      <w:pPr>
        <w:spacing w:after="0" w:line="240" w:lineRule="auto"/>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lang w:val="kk-KZ"/>
        </w:rPr>
        <w:t xml:space="preserve">       </w:t>
      </w:r>
      <w:r w:rsidRPr="00A64CC8">
        <w:rPr>
          <w:rFonts w:ascii="Times New Roman" w:eastAsia="Times New Roman" w:hAnsi="Times New Roman" w:cs="Times New Roman"/>
          <w:sz w:val="28"/>
          <w:szCs w:val="28"/>
        </w:rPr>
        <w:t xml:space="preserve">В декабре 1992 г. ему присуждена Премия мира и духовного согласия. Формулировка гласила: «За глубокие публицистические произведения, формирующие уважение к культуре и историческим традициям наций и </w:t>
      </w:r>
      <w:r w:rsidRPr="00A64CC8">
        <w:rPr>
          <w:rFonts w:ascii="Times New Roman" w:eastAsia="Times New Roman" w:hAnsi="Times New Roman" w:cs="Times New Roman"/>
          <w:sz w:val="28"/>
          <w:szCs w:val="28"/>
        </w:rPr>
        <w:lastRenderedPageBreak/>
        <w:t>народностей Казахстана». А спустя два года Президент страны Н. А. Назарбаев вручил ему Орден «Парасат» под номером 1. Так Родина высоко оценила заслуги писателя, истинного патриота Казахстана, Герольда Карловича Бельгера. </w:t>
      </w:r>
      <w:r w:rsidRPr="00A64CC8">
        <w:rPr>
          <w:rFonts w:ascii="Times New Roman" w:eastAsia="Times New Roman" w:hAnsi="Times New Roman" w:cs="Times New Roman"/>
          <w:sz w:val="28"/>
          <w:szCs w:val="28"/>
        </w:rPr>
        <w:br/>
      </w:r>
    </w:p>
    <w:p w:rsidR="004E3414" w:rsidRPr="00A64CC8" w:rsidRDefault="004E3414" w:rsidP="00890C1B">
      <w:pPr>
        <w:pStyle w:val="1"/>
        <w:shd w:val="clear" w:color="auto" w:fill="FFFFFF"/>
        <w:spacing w:before="0" w:line="240" w:lineRule="auto"/>
        <w:rPr>
          <w:b w:val="0"/>
          <w:bCs w:val="0"/>
          <w:color w:val="auto"/>
          <w:lang w:val="kk-KZ"/>
        </w:rPr>
      </w:pPr>
      <w:r w:rsidRPr="00A64CC8">
        <w:rPr>
          <w:rFonts w:ascii="Times New Roman" w:hAnsi="Times New Roman" w:cs="Times New Roman"/>
          <w:b w:val="0"/>
          <w:bCs w:val="0"/>
          <w:color w:val="auto"/>
        </w:rPr>
        <w:t>Домашнее задание</w:t>
      </w:r>
      <w:r w:rsidRPr="00A64CC8">
        <w:rPr>
          <w:rFonts w:ascii="Times New Roman" w:hAnsi="Times New Roman" w:cs="Times New Roman"/>
          <w:b w:val="0"/>
          <w:bCs w:val="0"/>
          <w:color w:val="auto"/>
          <w:lang w:val="kk-KZ"/>
        </w:rPr>
        <w:t>:</w:t>
      </w:r>
      <w:r w:rsidRPr="00A64CC8">
        <w:rPr>
          <w:b w:val="0"/>
          <w:bCs w:val="0"/>
          <w:color w:val="auto"/>
          <w:lang w:val="kk-KZ"/>
        </w:rPr>
        <w:t xml:space="preserve"> </w:t>
      </w:r>
    </w:p>
    <w:p w:rsidR="00890C1B" w:rsidRPr="00A64CC8" w:rsidRDefault="00890C1B" w:rsidP="00890C1B">
      <w:pPr>
        <w:pStyle w:val="1"/>
        <w:shd w:val="clear" w:color="auto" w:fill="FFFFFF"/>
        <w:spacing w:before="0" w:line="240" w:lineRule="auto"/>
        <w:rPr>
          <w:rFonts w:ascii="Times New Roman" w:hAnsi="Times New Roman" w:cs="Times New Roman"/>
          <w:b w:val="0"/>
          <w:i/>
          <w:color w:val="auto"/>
          <w:lang w:val="kk-KZ"/>
        </w:rPr>
      </w:pPr>
      <w:r w:rsidRPr="00A64CC8">
        <w:rPr>
          <w:rFonts w:ascii="Times New Roman" w:hAnsi="Times New Roman" w:cs="Times New Roman"/>
          <w:b w:val="0"/>
          <w:i/>
          <w:color w:val="auto"/>
        </w:rPr>
        <w:t>Прочитайте рассказ Г. Бельгера "Дедушка Сергали" и ответьте на вопросы</w:t>
      </w:r>
      <w:r w:rsidRPr="00A64CC8">
        <w:rPr>
          <w:rFonts w:ascii="Times New Roman" w:hAnsi="Times New Roman" w:cs="Times New Roman"/>
          <w:b w:val="0"/>
          <w:i/>
          <w:color w:val="auto"/>
          <w:lang w:val="kk-KZ"/>
        </w:rPr>
        <w:t>:</w:t>
      </w:r>
    </w:p>
    <w:p w:rsidR="00890C1B" w:rsidRPr="00A64CC8" w:rsidRDefault="00890C1B" w:rsidP="00890C1B">
      <w:pPr>
        <w:pStyle w:val="1"/>
        <w:shd w:val="clear" w:color="auto" w:fill="FFFFFF"/>
        <w:spacing w:before="0" w:line="240" w:lineRule="auto"/>
        <w:rPr>
          <w:rFonts w:ascii="Times New Roman" w:hAnsi="Times New Roman" w:cs="Times New Roman"/>
          <w:i/>
          <w:color w:val="auto"/>
        </w:rPr>
      </w:pPr>
      <w:r w:rsidRPr="00A64CC8">
        <w:rPr>
          <w:rFonts w:ascii="Times New Roman" w:hAnsi="Times New Roman" w:cs="Times New Roman"/>
          <w:b w:val="0"/>
          <w:bCs w:val="0"/>
          <w:i/>
          <w:color w:val="auto"/>
        </w:rPr>
        <w:t>• Как автор относится к своему аулу, жителям аула?</w:t>
      </w:r>
      <w:r w:rsidRPr="00A64CC8">
        <w:rPr>
          <w:rFonts w:ascii="Times New Roman" w:hAnsi="Times New Roman" w:cs="Times New Roman"/>
          <w:b w:val="0"/>
          <w:bCs w:val="0"/>
          <w:i/>
          <w:color w:val="auto"/>
        </w:rPr>
        <w:br/>
        <w:t>• Найдите слова, передающие теплое отношение к односельчанам.</w:t>
      </w:r>
      <w:r w:rsidRPr="00A64CC8">
        <w:rPr>
          <w:rFonts w:ascii="Times New Roman" w:hAnsi="Times New Roman" w:cs="Times New Roman"/>
          <w:b w:val="0"/>
          <w:bCs w:val="0"/>
          <w:i/>
          <w:color w:val="auto"/>
        </w:rPr>
        <w:br/>
        <w:t>• Чем дороги старики аула автору? Почему?</w:t>
      </w:r>
      <w:r w:rsidRPr="00A64CC8">
        <w:rPr>
          <w:rFonts w:ascii="Times New Roman" w:hAnsi="Times New Roman" w:cs="Times New Roman"/>
          <w:b w:val="0"/>
          <w:bCs w:val="0"/>
          <w:i/>
          <w:color w:val="auto"/>
        </w:rPr>
        <w:br/>
        <w:t>• Можно ли автора считать. настоящим сыном казахского народа? Почему?</w:t>
      </w:r>
      <w:r w:rsidRPr="00A64CC8">
        <w:rPr>
          <w:rFonts w:ascii="Times New Roman" w:hAnsi="Times New Roman" w:cs="Times New Roman"/>
          <w:b w:val="0"/>
          <w:bCs w:val="0"/>
          <w:i/>
          <w:color w:val="auto"/>
        </w:rPr>
        <w:br/>
        <w:t>• Является ли дедушка Сергали типичным образом? Аргументируйте.</w:t>
      </w:r>
      <w:r w:rsidRPr="00A64CC8">
        <w:rPr>
          <w:rFonts w:ascii="Times New Roman" w:hAnsi="Times New Roman" w:cs="Times New Roman"/>
          <w:b w:val="0"/>
          <w:bCs w:val="0"/>
          <w:i/>
          <w:color w:val="auto"/>
        </w:rPr>
        <w:br/>
        <w:t>• Сформулируйте основную мысль рассказа.</w:t>
      </w:r>
    </w:p>
    <w:p w:rsidR="00890C1B" w:rsidRPr="00A64CC8" w:rsidRDefault="00890C1B" w:rsidP="00890C1B">
      <w:pPr>
        <w:rPr>
          <w:rFonts w:ascii="Times New Roman" w:hAnsi="Times New Roman" w:cs="Times New Roman"/>
          <w:sz w:val="28"/>
          <w:szCs w:val="28"/>
          <w:lang w:val="kk-KZ"/>
        </w:rPr>
      </w:pPr>
    </w:p>
    <w:p w:rsidR="00890C1B" w:rsidRPr="00A64CC8" w:rsidRDefault="00890C1B" w:rsidP="00B00364">
      <w:pPr>
        <w:pStyle w:val="a3"/>
        <w:shd w:val="clear" w:color="auto" w:fill="FFFFFF"/>
        <w:spacing w:before="120" w:beforeAutospacing="0" w:after="0" w:afterAutospacing="0"/>
        <w:jc w:val="center"/>
        <w:rPr>
          <w:b/>
          <w:bCs/>
          <w:sz w:val="28"/>
          <w:szCs w:val="28"/>
          <w:lang w:val="kk-KZ"/>
        </w:rPr>
      </w:pPr>
      <w:r w:rsidRPr="00A64CC8">
        <w:rPr>
          <w:b/>
          <w:bCs/>
          <w:sz w:val="28"/>
          <w:szCs w:val="28"/>
        </w:rPr>
        <w:t>ПОВЕСТЬ М.СИМАШКО «ЕМШАН»</w:t>
      </w:r>
    </w:p>
    <w:p w:rsidR="00C35B98" w:rsidRPr="00A64CC8" w:rsidRDefault="00C35B98" w:rsidP="00B00364">
      <w:pPr>
        <w:pStyle w:val="a3"/>
        <w:shd w:val="clear" w:color="auto" w:fill="FFFFFF"/>
        <w:spacing w:before="120" w:beforeAutospacing="0" w:after="0" w:afterAutospacing="0"/>
        <w:jc w:val="center"/>
        <w:rPr>
          <w:b/>
          <w:bCs/>
          <w:sz w:val="28"/>
          <w:szCs w:val="28"/>
          <w:lang w:val="kk-KZ"/>
        </w:rPr>
      </w:pPr>
    </w:p>
    <w:p w:rsidR="00890C1B" w:rsidRPr="00A64CC8" w:rsidRDefault="00890C1B" w:rsidP="00B00364">
      <w:pPr>
        <w:pStyle w:val="a3"/>
        <w:shd w:val="clear" w:color="auto" w:fill="FFFFFF"/>
        <w:spacing w:before="0" w:beforeAutospacing="0" w:after="0" w:afterAutospacing="0"/>
        <w:ind w:firstLine="708"/>
        <w:jc w:val="both"/>
        <w:rPr>
          <w:sz w:val="28"/>
          <w:szCs w:val="28"/>
        </w:rPr>
      </w:pPr>
      <w:r w:rsidRPr="00A64CC8">
        <w:rPr>
          <w:b/>
          <w:bCs/>
          <w:sz w:val="28"/>
          <w:szCs w:val="28"/>
        </w:rPr>
        <w:t>«Емшан»</w:t>
      </w:r>
      <w:r w:rsidRPr="00A64CC8">
        <w:rPr>
          <w:sz w:val="28"/>
          <w:szCs w:val="28"/>
        </w:rPr>
        <w:t> — повесть </w:t>
      </w:r>
      <w:hyperlink r:id="rId9" w:tooltip="Симашко, Морис Давидович" w:history="1">
        <w:r w:rsidRPr="00A64CC8">
          <w:rPr>
            <w:rStyle w:val="a5"/>
            <w:color w:val="auto"/>
            <w:sz w:val="28"/>
            <w:szCs w:val="28"/>
            <w:u w:val="none"/>
          </w:rPr>
          <w:t>Мориса Симашко</w:t>
        </w:r>
      </w:hyperlink>
      <w:r w:rsidRPr="00A64CC8">
        <w:rPr>
          <w:sz w:val="28"/>
          <w:szCs w:val="28"/>
        </w:rPr>
        <w:t> 1966 года, одно из лучших произведений писателя. Трудно определить жанр повести: её можно также назвать и балладой, и поэмой в прозе.</w:t>
      </w:r>
    </w:p>
    <w:p w:rsidR="00890C1B" w:rsidRPr="00A64CC8" w:rsidRDefault="00890C1B" w:rsidP="00B00364">
      <w:pPr>
        <w:pStyle w:val="a3"/>
        <w:shd w:val="clear" w:color="auto" w:fill="FFFFFF"/>
        <w:spacing w:before="0" w:beforeAutospacing="0" w:after="0" w:afterAutospacing="0"/>
        <w:ind w:firstLine="708"/>
        <w:jc w:val="both"/>
        <w:rPr>
          <w:sz w:val="28"/>
          <w:szCs w:val="28"/>
        </w:rPr>
      </w:pPr>
      <w:r w:rsidRPr="00A64CC8">
        <w:rPr>
          <w:sz w:val="28"/>
          <w:szCs w:val="28"/>
        </w:rPr>
        <w:t>В «Емшане» затронута одна из самых драматичных тем, которые всегда волновали ученых и литераторов Казахстана — </w:t>
      </w:r>
      <w:hyperlink r:id="rId10" w:tooltip="Мамлюкский султанат" w:history="1">
        <w:r w:rsidRPr="00A64CC8">
          <w:rPr>
            <w:rStyle w:val="a5"/>
            <w:color w:val="auto"/>
            <w:sz w:val="28"/>
            <w:szCs w:val="28"/>
            <w:u w:val="none"/>
          </w:rPr>
          <w:t>правление</w:t>
        </w:r>
      </w:hyperlink>
      <w:r w:rsidRPr="00A64CC8">
        <w:rPr>
          <w:sz w:val="28"/>
          <w:szCs w:val="28"/>
        </w:rPr>
        <w:t> в Египте </w:t>
      </w:r>
      <w:hyperlink r:id="rId11" w:tooltip="Мамлюки" w:history="1">
        <w:r w:rsidRPr="00A64CC8">
          <w:rPr>
            <w:rStyle w:val="a5"/>
            <w:color w:val="auto"/>
            <w:sz w:val="28"/>
            <w:szCs w:val="28"/>
            <w:u w:val="none"/>
          </w:rPr>
          <w:t>мамлюков</w:t>
        </w:r>
      </w:hyperlink>
      <w:r w:rsidRPr="00A64CC8">
        <w:rPr>
          <w:sz w:val="28"/>
          <w:szCs w:val="28"/>
        </w:rPr>
        <w:t> </w:t>
      </w:r>
      <w:hyperlink r:id="rId12" w:tooltip="Кипчаки" w:history="1">
        <w:r w:rsidRPr="00A64CC8">
          <w:rPr>
            <w:rStyle w:val="a5"/>
            <w:color w:val="auto"/>
            <w:sz w:val="28"/>
            <w:szCs w:val="28"/>
            <w:u w:val="none"/>
          </w:rPr>
          <w:t>кипчакского</w:t>
        </w:r>
      </w:hyperlink>
      <w:r w:rsidRPr="00A64CC8">
        <w:rPr>
          <w:sz w:val="28"/>
          <w:szCs w:val="28"/>
        </w:rPr>
        <w:t> происхождения (1250—1382 гг.). Приходу мамлюков к власти предшествовала гибель кипчаков как этноса в результате монгольского завоевания, и только в </w:t>
      </w:r>
      <w:hyperlink r:id="rId13" w:tooltip="История Египта" w:history="1">
        <w:r w:rsidRPr="00A64CC8">
          <w:rPr>
            <w:rStyle w:val="a5"/>
            <w:color w:val="auto"/>
            <w:sz w:val="28"/>
            <w:szCs w:val="28"/>
            <w:u w:val="none"/>
          </w:rPr>
          <w:t>Египте</w:t>
        </w:r>
      </w:hyperlink>
      <w:r w:rsidRPr="00A64CC8">
        <w:rPr>
          <w:sz w:val="28"/>
          <w:szCs w:val="28"/>
        </w:rPr>
        <w:t>, в качестве сначала рабов, а затем правящей верхушки, кипчаки на время продлили своё существование.</w:t>
      </w:r>
    </w:p>
    <w:p w:rsidR="00B00364" w:rsidRPr="00A64CC8" w:rsidRDefault="00B00364" w:rsidP="00890C1B">
      <w:pPr>
        <w:shd w:val="clear" w:color="auto" w:fill="FAFAFA"/>
        <w:spacing w:after="0" w:line="240" w:lineRule="auto"/>
        <w:jc w:val="center"/>
        <w:textAlignment w:val="baseline"/>
        <w:outlineLvl w:val="0"/>
        <w:rPr>
          <w:rFonts w:ascii="Times New Roman" w:eastAsia="Times New Roman" w:hAnsi="Times New Roman" w:cs="Times New Roman"/>
          <w:b/>
          <w:kern w:val="36"/>
          <w:sz w:val="26"/>
          <w:szCs w:val="26"/>
          <w:lang w:val="kk-KZ"/>
        </w:rPr>
      </w:pPr>
    </w:p>
    <w:p w:rsidR="00890C1B" w:rsidRPr="00A64CC8" w:rsidRDefault="00890C1B" w:rsidP="00890C1B">
      <w:pPr>
        <w:shd w:val="clear" w:color="auto" w:fill="FAFAFA"/>
        <w:spacing w:after="0" w:line="240" w:lineRule="auto"/>
        <w:jc w:val="center"/>
        <w:textAlignment w:val="baseline"/>
        <w:outlineLvl w:val="0"/>
        <w:rPr>
          <w:rFonts w:ascii="Times New Roman" w:eastAsia="Times New Roman" w:hAnsi="Times New Roman" w:cs="Times New Roman"/>
          <w:b/>
          <w:kern w:val="36"/>
          <w:sz w:val="26"/>
          <w:szCs w:val="26"/>
        </w:rPr>
      </w:pPr>
      <w:r w:rsidRPr="00A64CC8">
        <w:rPr>
          <w:rFonts w:ascii="Times New Roman" w:eastAsia="Times New Roman" w:hAnsi="Times New Roman" w:cs="Times New Roman"/>
          <w:b/>
          <w:kern w:val="36"/>
          <w:sz w:val="26"/>
          <w:szCs w:val="26"/>
          <w:lang w:val="kk-KZ"/>
        </w:rPr>
        <w:t xml:space="preserve">О </w:t>
      </w:r>
      <w:r w:rsidRPr="00A64CC8">
        <w:rPr>
          <w:rFonts w:ascii="Times New Roman" w:eastAsia="Times New Roman" w:hAnsi="Times New Roman" w:cs="Times New Roman"/>
          <w:b/>
          <w:kern w:val="36"/>
          <w:sz w:val="26"/>
          <w:szCs w:val="26"/>
        </w:rPr>
        <w:t>СТИХОТВОРЕНИ</w:t>
      </w:r>
      <w:r w:rsidRPr="00A64CC8">
        <w:rPr>
          <w:rFonts w:ascii="Times New Roman" w:eastAsia="Times New Roman" w:hAnsi="Times New Roman" w:cs="Times New Roman"/>
          <w:b/>
          <w:kern w:val="36"/>
          <w:sz w:val="26"/>
          <w:szCs w:val="26"/>
          <w:lang w:val="kk-KZ"/>
        </w:rPr>
        <w:t>И</w:t>
      </w:r>
      <w:r w:rsidRPr="00A64CC8">
        <w:rPr>
          <w:rFonts w:ascii="Times New Roman" w:eastAsia="Times New Roman" w:hAnsi="Times New Roman" w:cs="Times New Roman"/>
          <w:b/>
          <w:kern w:val="36"/>
          <w:sz w:val="26"/>
          <w:szCs w:val="26"/>
        </w:rPr>
        <w:t xml:space="preserve"> МАЙКОВА «ЕМШАН»</w:t>
      </w:r>
    </w:p>
    <w:p w:rsidR="00C35B98" w:rsidRPr="00A64CC8" w:rsidRDefault="00890C1B" w:rsidP="00890C1B">
      <w:pPr>
        <w:spacing w:after="0" w:line="240" w:lineRule="auto"/>
        <w:jc w:val="both"/>
        <w:textAlignment w:val="baseline"/>
        <w:rPr>
          <w:rFonts w:ascii="Times New Roman" w:eastAsia="Times New Roman" w:hAnsi="Times New Roman" w:cs="Times New Roman"/>
          <w:sz w:val="28"/>
          <w:szCs w:val="28"/>
          <w:lang w:val="kk-KZ"/>
        </w:rPr>
      </w:pPr>
      <w:r w:rsidRPr="00A64CC8">
        <w:rPr>
          <w:rFonts w:ascii="Times New Roman" w:eastAsia="Times New Roman" w:hAnsi="Times New Roman" w:cs="Times New Roman"/>
          <w:b/>
          <w:sz w:val="26"/>
          <w:szCs w:val="26"/>
        </w:rPr>
        <w:br/>
      </w:r>
      <w:r w:rsidRPr="00A64CC8">
        <w:rPr>
          <w:rFonts w:ascii="Times New Roman" w:eastAsia="Times New Roman" w:hAnsi="Times New Roman" w:cs="Times New Roman"/>
          <w:sz w:val="26"/>
          <w:szCs w:val="26"/>
        </w:rPr>
        <w:t xml:space="preserve">          </w:t>
      </w:r>
      <w:r w:rsidRPr="00A64CC8">
        <w:rPr>
          <w:rFonts w:ascii="Times New Roman" w:eastAsia="Times New Roman" w:hAnsi="Times New Roman" w:cs="Times New Roman"/>
          <w:sz w:val="28"/>
          <w:szCs w:val="28"/>
        </w:rPr>
        <w:t>Стихотворение «Емшан» относится к позднему периоду творчества А. Майкова. Поэт написал его в 1874 г. после того, Шокан Уалиханов, ученый и литератор, правнук хана Абылая, поведал легенду о хане Отроке. При создании произведения автор, кроме рассказа друга, использова</w:t>
      </w:r>
      <w:r w:rsidR="00B00364" w:rsidRPr="00A64CC8">
        <w:rPr>
          <w:rFonts w:ascii="Times New Roman" w:eastAsia="Times New Roman" w:hAnsi="Times New Roman" w:cs="Times New Roman"/>
          <w:sz w:val="28"/>
          <w:szCs w:val="28"/>
        </w:rPr>
        <w:t>л материалы Волынской летописи.</w:t>
      </w:r>
      <w:r w:rsidRPr="00A64CC8">
        <w:rPr>
          <w:rFonts w:ascii="Times New Roman" w:eastAsia="Times New Roman" w:hAnsi="Times New Roman" w:cs="Times New Roman"/>
          <w:sz w:val="28"/>
          <w:szCs w:val="28"/>
        </w:rPr>
        <w:br/>
        <w:t xml:space="preserve">         В поэме А. Майков раскрывает тему разлуки человека с родным краем и близкими людьми. Автор показывает, что года и расстояние не могут стереть память о самом ценном – семье и отчем крае. Идея выражена в строках: «Смерть в краю родном милей,</w:t>
      </w:r>
      <w:r w:rsidR="00B00364" w:rsidRPr="00A64CC8">
        <w:rPr>
          <w:rFonts w:ascii="Times New Roman" w:eastAsia="Times New Roman" w:hAnsi="Times New Roman" w:cs="Times New Roman"/>
          <w:sz w:val="28"/>
          <w:szCs w:val="28"/>
        </w:rPr>
        <w:t xml:space="preserve"> чем слава на чужбине!».</w:t>
      </w:r>
      <w:r w:rsidR="00B00364" w:rsidRPr="00A64CC8">
        <w:rPr>
          <w:rFonts w:ascii="Times New Roman" w:eastAsia="Times New Roman" w:hAnsi="Times New Roman" w:cs="Times New Roman"/>
          <w:sz w:val="28"/>
          <w:szCs w:val="28"/>
        </w:rPr>
        <w:br/>
        <w:t xml:space="preserve">  </w:t>
      </w:r>
      <w:r w:rsidRPr="00A64CC8">
        <w:rPr>
          <w:rFonts w:ascii="Times New Roman" w:eastAsia="Times New Roman" w:hAnsi="Times New Roman" w:cs="Times New Roman"/>
          <w:sz w:val="28"/>
          <w:szCs w:val="28"/>
        </w:rPr>
        <w:t xml:space="preserve">        Поэт рассказывает о быте ханов. Жили они богато, поэтому могли позволить себе роскошные пиры. Братьям пришлось разлучиться, когда на их земли напал Мономах. Видимо, воины из них были не очень удалые, так как ханы предпочли «залечь» в других землях.</w:t>
      </w:r>
      <w:r w:rsidRPr="00A64CC8">
        <w:rPr>
          <w:rFonts w:ascii="Times New Roman" w:eastAsia="Times New Roman" w:hAnsi="Times New Roman" w:cs="Times New Roman"/>
          <w:sz w:val="28"/>
          <w:szCs w:val="28"/>
        </w:rPr>
        <w:br/>
        <w:t xml:space="preserve">         После смерти Мономаха хан Сырчан отправил певца на поиски брата. </w:t>
      </w:r>
      <w:r w:rsidRPr="00A64CC8">
        <w:rPr>
          <w:rFonts w:ascii="Times New Roman" w:eastAsia="Times New Roman" w:hAnsi="Times New Roman" w:cs="Times New Roman"/>
          <w:sz w:val="28"/>
          <w:szCs w:val="28"/>
        </w:rPr>
        <w:lastRenderedPageBreak/>
        <w:t>Почему именно певца? Сырчан надеялся, что родные песни возвратят Отроку память. Также певцу дали пучок емшана (полыни) и велели отдать Отроку, если песни не пробудят его сердце. Действительно, «обаянье воскресило» только благоухание травы. Таким образом, в стихотворении «Емшан» одноименное растение играет роль символа, означающего вечную память об отчем доме.</w:t>
      </w:r>
      <w:r w:rsidRPr="00A64CC8">
        <w:rPr>
          <w:rFonts w:ascii="Times New Roman" w:eastAsia="Times New Roman" w:hAnsi="Times New Roman" w:cs="Times New Roman"/>
          <w:sz w:val="28"/>
          <w:szCs w:val="28"/>
        </w:rPr>
        <w:br/>
        <w:t xml:space="preserve">         А. Майков детально описывает «приключения» певца у Отрока. Сначала он обращает внимание на богатство: золотые шатры, золотую и серебряную посуду, прекрасных абхазянок. Только после описания ханского быта Аполлон Николаевич начинает рассказ о возвращении герою памяти. Эпизод не зря построен именно так. Поэт показал, от чего без раздумий отказался Отрок, чтобы вернуться «в наследие свое». Подробно также воспроизводится трогательный момент, когда грозный хан плачет, де</w:t>
      </w:r>
      <w:r w:rsidR="00B00364" w:rsidRPr="00A64CC8">
        <w:rPr>
          <w:rFonts w:ascii="Times New Roman" w:eastAsia="Times New Roman" w:hAnsi="Times New Roman" w:cs="Times New Roman"/>
          <w:sz w:val="28"/>
          <w:szCs w:val="28"/>
        </w:rPr>
        <w:t>ржа в руках пучок родной травы.</w:t>
      </w:r>
    </w:p>
    <w:p w:rsidR="00C35B98" w:rsidRPr="00A64CC8" w:rsidRDefault="00C35B98" w:rsidP="00890C1B">
      <w:pPr>
        <w:spacing w:after="0" w:line="240" w:lineRule="auto"/>
        <w:jc w:val="both"/>
        <w:textAlignment w:val="baseline"/>
        <w:rPr>
          <w:rFonts w:ascii="Times New Roman" w:eastAsia="Times New Roman" w:hAnsi="Times New Roman" w:cs="Times New Roman"/>
          <w:sz w:val="28"/>
          <w:szCs w:val="28"/>
          <w:lang w:val="kk-KZ"/>
        </w:rPr>
      </w:pPr>
    </w:p>
    <w:p w:rsidR="00890C1B" w:rsidRPr="00A64CC8" w:rsidRDefault="004E3414" w:rsidP="00890C1B">
      <w:pPr>
        <w:spacing w:after="0" w:line="240" w:lineRule="auto"/>
        <w:jc w:val="both"/>
        <w:textAlignment w:val="baseline"/>
        <w:rPr>
          <w:rFonts w:ascii="Times New Roman" w:eastAsia="Times New Roman" w:hAnsi="Times New Roman" w:cs="Times New Roman"/>
          <w:sz w:val="28"/>
          <w:szCs w:val="28"/>
          <w:lang w:val="kk-KZ"/>
        </w:rPr>
      </w:pPr>
      <w:r w:rsidRPr="00A64CC8">
        <w:rPr>
          <w:rFonts w:ascii="Times New Roman" w:hAnsi="Times New Roman" w:cs="Times New Roman"/>
          <w:bCs/>
          <w:sz w:val="28"/>
          <w:szCs w:val="28"/>
        </w:rPr>
        <w:t>Домашнее задание</w:t>
      </w:r>
      <w:r w:rsidRPr="00A64CC8">
        <w:rPr>
          <w:rFonts w:ascii="Times New Roman" w:hAnsi="Times New Roman" w:cs="Times New Roman"/>
          <w:bCs/>
          <w:sz w:val="28"/>
          <w:szCs w:val="28"/>
          <w:lang w:val="kk-KZ"/>
        </w:rPr>
        <w:t>:</w:t>
      </w:r>
      <w:r w:rsidRPr="00A64CC8">
        <w:rPr>
          <w:b/>
          <w:bCs/>
          <w:sz w:val="28"/>
          <w:szCs w:val="28"/>
          <w:lang w:val="kk-KZ"/>
        </w:rPr>
        <w:t xml:space="preserve"> </w:t>
      </w:r>
      <w:r w:rsidR="00D964EC" w:rsidRPr="00A64CC8">
        <w:rPr>
          <w:rFonts w:ascii="Times New Roman" w:hAnsi="Times New Roman" w:cs="Times New Roman"/>
          <w:i/>
          <w:sz w:val="28"/>
          <w:szCs w:val="28"/>
          <w:lang w:val="kk-KZ"/>
        </w:rPr>
        <w:t>Какие эмоциональные переклички вызывает чтение стихотворения А.Майкова и повести М.Симашко? Сравните два произведения. Обоснуйте свою точку зрения. Дайте развернутый ответ на поставленный вопрос.</w:t>
      </w:r>
      <w:r w:rsidR="00C35B98" w:rsidRPr="00A64CC8">
        <w:rPr>
          <w:rFonts w:ascii="Times New Roman" w:hAnsi="Times New Roman" w:cs="Times New Roman"/>
          <w:sz w:val="28"/>
          <w:szCs w:val="28"/>
          <w:lang w:val="kk-KZ"/>
        </w:rPr>
        <w:t xml:space="preserve">   </w:t>
      </w:r>
      <w:r w:rsidR="00B00364" w:rsidRPr="00A64CC8">
        <w:rPr>
          <w:rFonts w:ascii="Times New Roman" w:eastAsia="Times New Roman" w:hAnsi="Times New Roman" w:cs="Times New Roman"/>
          <w:sz w:val="28"/>
          <w:szCs w:val="28"/>
        </w:rPr>
        <w:br/>
        <w:t xml:space="preserve">      </w:t>
      </w:r>
    </w:p>
    <w:p w:rsidR="00890C1B" w:rsidRPr="00A64CC8" w:rsidRDefault="00890C1B" w:rsidP="00890C1B">
      <w:pPr>
        <w:spacing w:after="0"/>
        <w:jc w:val="both"/>
        <w:rPr>
          <w:rFonts w:ascii="Times New Roman" w:hAnsi="Times New Roman" w:cs="Times New Roman"/>
          <w:sz w:val="26"/>
          <w:szCs w:val="26"/>
        </w:rPr>
      </w:pPr>
    </w:p>
    <w:p w:rsidR="00D964EC" w:rsidRPr="00A64CC8" w:rsidRDefault="00DF14F7" w:rsidP="00D964EC">
      <w:pPr>
        <w:shd w:val="clear" w:color="auto" w:fill="FAFAFA"/>
        <w:spacing w:after="207" w:line="240" w:lineRule="auto"/>
        <w:jc w:val="center"/>
        <w:textAlignment w:val="baseline"/>
        <w:outlineLvl w:val="0"/>
        <w:rPr>
          <w:rFonts w:ascii="Times New Roman" w:eastAsia="Times New Roman" w:hAnsi="Times New Roman" w:cs="Times New Roman"/>
          <w:b/>
          <w:kern w:val="36"/>
          <w:sz w:val="28"/>
          <w:szCs w:val="28"/>
          <w:lang w:val="kk-KZ"/>
        </w:rPr>
      </w:pPr>
      <w:r w:rsidRPr="00A64CC8">
        <w:rPr>
          <w:rFonts w:ascii="Times New Roman" w:eastAsia="Times New Roman" w:hAnsi="Times New Roman" w:cs="Times New Roman"/>
          <w:b/>
          <w:kern w:val="36"/>
          <w:sz w:val="28"/>
          <w:szCs w:val="28"/>
          <w:lang w:val="kk-KZ"/>
        </w:rPr>
        <w:t xml:space="preserve">К.ПАУСТОВСКИЙ </w:t>
      </w:r>
      <w:r w:rsidRPr="00A64CC8">
        <w:rPr>
          <w:rFonts w:ascii="Times New Roman" w:eastAsia="Times New Roman" w:hAnsi="Times New Roman" w:cs="Times New Roman"/>
          <w:b/>
          <w:kern w:val="36"/>
          <w:sz w:val="28"/>
          <w:szCs w:val="28"/>
        </w:rPr>
        <w:t xml:space="preserve"> «БЕСКОРЫСТИЕ» </w:t>
      </w:r>
    </w:p>
    <w:p w:rsidR="00890C1B" w:rsidRPr="00A64CC8" w:rsidRDefault="00890C1B" w:rsidP="00A275C5">
      <w:pPr>
        <w:shd w:val="clear" w:color="auto" w:fill="FAFAFA"/>
        <w:spacing w:after="0" w:line="240" w:lineRule="auto"/>
        <w:jc w:val="both"/>
        <w:textAlignment w:val="baseline"/>
        <w:outlineLvl w:val="0"/>
        <w:rPr>
          <w:ins w:id="0" w:author="Unknown"/>
          <w:rFonts w:ascii="Times New Roman" w:eastAsia="Times New Roman" w:hAnsi="Times New Roman" w:cs="Times New Roman"/>
          <w:b/>
          <w:kern w:val="36"/>
          <w:sz w:val="28"/>
          <w:szCs w:val="28"/>
          <w:lang w:val="kk-KZ"/>
        </w:rPr>
      </w:pPr>
      <w:r w:rsidRPr="00A64CC8">
        <w:rPr>
          <w:rFonts w:ascii="Times New Roman" w:eastAsia="Times New Roman" w:hAnsi="Times New Roman" w:cs="Times New Roman"/>
          <w:sz w:val="28"/>
          <w:szCs w:val="28"/>
        </w:rPr>
        <w:br/>
        <w:t xml:space="preserve">      Человек всегда был и остается потребителем. Жизнь толкает его придерживаться определенных стандартов. Люди работают, в первую очередь для того, чтобы получать деньги, читают, пишут и рисуют – для саморазвития</w:t>
      </w:r>
      <w:r w:rsidR="00DF14F7" w:rsidRPr="00A64CC8">
        <w:rPr>
          <w:rFonts w:ascii="Times New Roman" w:eastAsia="Times New Roman" w:hAnsi="Times New Roman" w:cs="Times New Roman"/>
          <w:sz w:val="28"/>
          <w:szCs w:val="28"/>
        </w:rPr>
        <w:t>, употребляют пищу, чтобы жить…</w:t>
      </w:r>
      <w:r w:rsidRPr="00A64CC8">
        <w:rPr>
          <w:rFonts w:ascii="Times New Roman" w:eastAsia="Times New Roman" w:hAnsi="Times New Roman" w:cs="Times New Roman"/>
          <w:sz w:val="28"/>
          <w:szCs w:val="28"/>
        </w:rPr>
        <w:br/>
        <w:t xml:space="preserve">      Зачем же человеку дано любить? Что он от этого получает? И может ли эта любовь быть бескорыстной? Именно на эти вопросы и отвечает Паустовски</w:t>
      </w:r>
      <w:r w:rsidR="00DF14F7" w:rsidRPr="00A64CC8">
        <w:rPr>
          <w:rFonts w:ascii="Times New Roman" w:eastAsia="Times New Roman" w:hAnsi="Times New Roman" w:cs="Times New Roman"/>
          <w:sz w:val="28"/>
          <w:szCs w:val="28"/>
        </w:rPr>
        <w:t>й в своем очерке «Бескорыстие».</w:t>
      </w:r>
      <w:r w:rsidRPr="00A64CC8">
        <w:rPr>
          <w:rFonts w:ascii="Times New Roman" w:eastAsia="Times New Roman" w:hAnsi="Times New Roman" w:cs="Times New Roman"/>
          <w:sz w:val="28"/>
          <w:szCs w:val="28"/>
        </w:rPr>
        <w:br/>
        <w:t xml:space="preserve">      Его размышления, становятся неким итогом в повести «Мещерская сторона». После описания великолепных пейзажей, времен года, об удивительном и талантливом населении того края, вдруг затрагивается тема, которую сложно уместить в одном очерке. И все же Па</w:t>
      </w:r>
      <w:r w:rsidR="00DF14F7" w:rsidRPr="00A64CC8">
        <w:rPr>
          <w:rFonts w:ascii="Times New Roman" w:eastAsia="Times New Roman" w:hAnsi="Times New Roman" w:cs="Times New Roman"/>
          <w:sz w:val="28"/>
          <w:szCs w:val="28"/>
        </w:rPr>
        <w:t>устовскому удается это сделать.</w:t>
      </w:r>
      <w:r w:rsidRPr="00A64CC8">
        <w:rPr>
          <w:rFonts w:ascii="Times New Roman" w:eastAsia="Times New Roman" w:hAnsi="Times New Roman" w:cs="Times New Roman"/>
          <w:sz w:val="28"/>
          <w:szCs w:val="28"/>
        </w:rPr>
        <w:br/>
        <w:t xml:space="preserve">      В самом деле, всегда ли нужно любить за что-то? Автор в очередной раз показывает, что существуют многие вещи, которые стоит любить просто так – бескорыстно. Это все что окружает человека. Это его родина или страна, в которой он живет. Что же можно еще любить просто так? Да многое! Это и парк, в который он ходит гулять с детьми, и его улица с приветливыми соседями. Так же, это и березка под окном, и старый бьющий родник, который был выкопан еще его дедом. А вместе с тем и солнечный свет, и легкий морской бриз поут</w:t>
      </w:r>
      <w:r w:rsidR="00DF14F7" w:rsidRPr="00A64CC8">
        <w:rPr>
          <w:rFonts w:ascii="Times New Roman" w:eastAsia="Times New Roman" w:hAnsi="Times New Roman" w:cs="Times New Roman"/>
          <w:sz w:val="28"/>
          <w:szCs w:val="28"/>
        </w:rPr>
        <w:t>ру, и задумчивый осенний туман…</w:t>
      </w:r>
      <w:r w:rsidRPr="00A64CC8">
        <w:rPr>
          <w:rFonts w:ascii="Times New Roman" w:eastAsia="Times New Roman" w:hAnsi="Times New Roman" w:cs="Times New Roman"/>
          <w:sz w:val="28"/>
          <w:szCs w:val="28"/>
        </w:rPr>
        <w:br/>
        <w:t xml:space="preserve">      Все эти на первый взгляд незначительные «мелочи» жизни, </w:t>
      </w:r>
      <w:r w:rsidRPr="00A64CC8">
        <w:rPr>
          <w:rFonts w:ascii="Times New Roman" w:eastAsia="Times New Roman" w:hAnsi="Times New Roman" w:cs="Times New Roman"/>
          <w:sz w:val="28"/>
          <w:szCs w:val="28"/>
        </w:rPr>
        <w:lastRenderedPageBreak/>
        <w:t>удивительным образом доказывают сущес</w:t>
      </w:r>
      <w:r w:rsidR="00DF14F7" w:rsidRPr="00A64CC8">
        <w:rPr>
          <w:rFonts w:ascii="Times New Roman" w:eastAsia="Times New Roman" w:hAnsi="Times New Roman" w:cs="Times New Roman"/>
          <w:sz w:val="28"/>
          <w:szCs w:val="28"/>
        </w:rPr>
        <w:t>твование бескорыстных чувств,</w:t>
      </w:r>
      <w:r w:rsidR="00DF14F7" w:rsidRPr="00A64CC8">
        <w:rPr>
          <w:rFonts w:ascii="Times New Roman" w:eastAsia="Times New Roman" w:hAnsi="Times New Roman" w:cs="Times New Roman"/>
          <w:sz w:val="28"/>
          <w:szCs w:val="28"/>
          <w:lang w:val="kk-KZ"/>
        </w:rPr>
        <w:t xml:space="preserve"> </w:t>
      </w:r>
      <w:r w:rsidRPr="00A64CC8">
        <w:rPr>
          <w:rFonts w:ascii="Times New Roman" w:eastAsia="Times New Roman" w:hAnsi="Times New Roman" w:cs="Times New Roman"/>
          <w:sz w:val="28"/>
          <w:szCs w:val="28"/>
        </w:rPr>
        <w:t>жизни каждого. Их большое многообразие, и у каждого они свои.</w:t>
      </w:r>
    </w:p>
    <w:p w:rsidR="00890C1B" w:rsidRPr="00A64CC8" w:rsidRDefault="00890C1B" w:rsidP="00A275C5">
      <w:pPr>
        <w:spacing w:after="0" w:line="240" w:lineRule="auto"/>
        <w:jc w:val="both"/>
        <w:rPr>
          <w:rFonts w:ascii="Times New Roman" w:hAnsi="Times New Roman" w:cs="Times New Roman"/>
          <w:sz w:val="28"/>
          <w:szCs w:val="28"/>
        </w:rPr>
      </w:pPr>
      <w:r w:rsidRPr="00A64CC8">
        <w:rPr>
          <w:rFonts w:ascii="Times New Roman" w:hAnsi="Times New Roman" w:cs="Times New Roman"/>
          <w:sz w:val="28"/>
          <w:szCs w:val="28"/>
          <w:shd w:val="clear" w:color="auto" w:fill="FAFAFA"/>
        </w:rPr>
        <w:t xml:space="preserve">     Читатель может увидеть в очерке Паустовского «Бескорыстие», что именно автор вкладывает в это понятие. Он, как и все, испытывает чувства к другим. И все же, любит и то, что его просто окружает. Он как поэт, воспевает свою «обыкновенную землю» и как художник, рисует с нее «портреты», не боясь показать изъяны. Тем самым он подчеркивает, что ничто в этом мире не совершенно, а людские стереотипы, не всегда верны в жизни.</w:t>
      </w:r>
      <w:r w:rsidRPr="00A64CC8">
        <w:rPr>
          <w:rFonts w:ascii="Times New Roman" w:hAnsi="Times New Roman" w:cs="Times New Roman"/>
          <w:sz w:val="28"/>
          <w:szCs w:val="28"/>
        </w:rPr>
        <w:br/>
      </w:r>
      <w:r w:rsidRPr="00A64CC8">
        <w:rPr>
          <w:rFonts w:ascii="Times New Roman" w:hAnsi="Times New Roman" w:cs="Times New Roman"/>
          <w:sz w:val="28"/>
          <w:szCs w:val="28"/>
          <w:shd w:val="clear" w:color="auto" w:fill="FAFAFA"/>
        </w:rPr>
        <w:t xml:space="preserve">    Любить просто так, порой бывает сложно, особенно для тех, кто из всего привык получать только выгоду. Однако постараться все же стоит. Это духовно возвышает человека. Автор советует для начала просто оглянуться и посмотреть по сторонам. Возможно, оно будет даже ближе, чем казалось. Возможно именно этот очерк, для кого-нибудь, да и окажется «спасательным кругом» в серой повседневности. Ведь он и создавался именно для того, чтобы даже в «привычном» вдруг разглядеть удивительное.</w:t>
      </w:r>
      <w:r w:rsidRPr="00A64CC8">
        <w:rPr>
          <w:rFonts w:ascii="Times New Roman" w:hAnsi="Times New Roman" w:cs="Times New Roman"/>
          <w:sz w:val="28"/>
          <w:szCs w:val="28"/>
        </w:rPr>
        <w:br/>
      </w:r>
      <w:r w:rsidRPr="00A64CC8">
        <w:rPr>
          <w:rFonts w:ascii="Times New Roman" w:hAnsi="Times New Roman" w:cs="Times New Roman"/>
          <w:sz w:val="28"/>
          <w:szCs w:val="28"/>
          <w:shd w:val="clear" w:color="auto" w:fill="FAFAFA"/>
        </w:rPr>
        <w:t xml:space="preserve">      Но как отличить простую «привязанность» от этого светлого чувства? Да, это не просто. Но только та любовь, которая не требует ничего взамен и будет считаться – бескорыстной. Это можно сравнить с улыбкой младенца, который только познает мир. Он не требует от прохожего любить его, он просто рад, что тот, хоть на минуту остановился и посмотрел на него добрыми глазами. Эта душевная теплота, что промелькнула между ними и называется бескорыстной любовью.</w:t>
      </w:r>
      <w:r w:rsidRPr="00A64CC8">
        <w:rPr>
          <w:rFonts w:ascii="Times New Roman" w:hAnsi="Times New Roman" w:cs="Times New Roman"/>
          <w:sz w:val="28"/>
          <w:szCs w:val="28"/>
        </w:rPr>
        <w:br/>
      </w:r>
      <w:r w:rsidRPr="00A64CC8">
        <w:rPr>
          <w:rFonts w:ascii="Times New Roman" w:hAnsi="Times New Roman" w:cs="Times New Roman"/>
          <w:sz w:val="28"/>
          <w:szCs w:val="28"/>
          <w:shd w:val="clear" w:color="auto" w:fill="FAFAFA"/>
        </w:rPr>
        <w:t xml:space="preserve">     То же самое происходит и со всем остальным. Горный или речной воздух, удивительный утренний рассвет, уставшая ива у воды, опавшая золотая листва… Человек испытывает к этому, самое настоящее бескорыстное чувство любви. Именно в нем, и заложена суть всего живого на земле – любить, и ничего не требовать взамен…</w:t>
      </w:r>
    </w:p>
    <w:p w:rsidR="00890C1B" w:rsidRPr="00A64CC8" w:rsidRDefault="00890C1B" w:rsidP="00B00364">
      <w:pPr>
        <w:spacing w:after="0" w:line="240" w:lineRule="auto"/>
        <w:jc w:val="both"/>
        <w:rPr>
          <w:rFonts w:ascii="Times New Roman" w:hAnsi="Times New Roman" w:cs="Times New Roman"/>
          <w:sz w:val="28"/>
          <w:szCs w:val="28"/>
        </w:rPr>
      </w:pPr>
    </w:p>
    <w:p w:rsidR="00890C1B" w:rsidRPr="00A64CC8" w:rsidRDefault="004E3414" w:rsidP="00B00364">
      <w:p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bCs/>
          <w:sz w:val="28"/>
          <w:szCs w:val="28"/>
        </w:rPr>
        <w:t>Домашнее задание</w:t>
      </w:r>
      <w:r w:rsidRPr="00A64CC8">
        <w:rPr>
          <w:rFonts w:ascii="Times New Roman" w:hAnsi="Times New Roman" w:cs="Times New Roman"/>
          <w:bCs/>
          <w:sz w:val="28"/>
          <w:szCs w:val="28"/>
          <w:lang w:val="kk-KZ"/>
        </w:rPr>
        <w:t>:</w:t>
      </w:r>
      <w:r w:rsidRPr="00A64CC8">
        <w:rPr>
          <w:b/>
          <w:bCs/>
          <w:sz w:val="28"/>
          <w:szCs w:val="28"/>
          <w:lang w:val="kk-KZ"/>
        </w:rPr>
        <w:t xml:space="preserve"> </w:t>
      </w:r>
      <w:r w:rsidR="00890C1B" w:rsidRPr="00A64CC8">
        <w:rPr>
          <w:rFonts w:ascii="Times New Roman" w:hAnsi="Times New Roman" w:cs="Times New Roman"/>
          <w:i/>
          <w:sz w:val="28"/>
          <w:szCs w:val="28"/>
        </w:rPr>
        <w:t>1. Прочитайте очерк К.Паустовского «</w:t>
      </w:r>
      <w:r w:rsidR="00890C1B" w:rsidRPr="00A64CC8">
        <w:rPr>
          <w:rFonts w:ascii="Times New Roman" w:hAnsi="Times New Roman" w:cs="Times New Roman"/>
          <w:i/>
          <w:sz w:val="28"/>
          <w:szCs w:val="28"/>
          <w:lang w:val="kk-KZ"/>
        </w:rPr>
        <w:t>Бескорыстие».</w:t>
      </w:r>
    </w:p>
    <w:p w:rsidR="00890C1B" w:rsidRPr="00A64CC8" w:rsidRDefault="00890C1B" w:rsidP="00B00364">
      <w:p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2. Ответьте на следующие вопросы:</w:t>
      </w:r>
    </w:p>
    <w:p w:rsidR="00890C1B" w:rsidRPr="00A64CC8" w:rsidRDefault="00890C1B" w:rsidP="00B00364">
      <w:p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 Как вы понимаете значение слова «бескорыстие»?</w:t>
      </w:r>
    </w:p>
    <w:p w:rsidR="00890C1B" w:rsidRPr="00A64CC8" w:rsidRDefault="00890C1B" w:rsidP="00B00364">
      <w:p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 Что больше всего понравилось в очерке?</w:t>
      </w:r>
    </w:p>
    <w:p w:rsidR="00890C1B" w:rsidRPr="00A64CC8" w:rsidRDefault="00890C1B" w:rsidP="00B00364">
      <w:p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 Чему учат произведения К.Паустовского?</w:t>
      </w:r>
    </w:p>
    <w:p w:rsidR="004E3414" w:rsidRPr="00A64CC8" w:rsidRDefault="004E3414" w:rsidP="00B00364">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562007" w:rsidRPr="00A64CC8" w:rsidRDefault="00B740ED" w:rsidP="00D964EC">
      <w:pPr>
        <w:spacing w:after="0"/>
        <w:jc w:val="center"/>
        <w:rPr>
          <w:rFonts w:ascii="Times New Roman" w:hAnsi="Times New Roman" w:cs="Times New Roman"/>
          <w:b/>
          <w:sz w:val="32"/>
          <w:szCs w:val="32"/>
          <w:lang w:val="kk-KZ"/>
        </w:rPr>
      </w:pPr>
      <w:r w:rsidRPr="00A64CC8">
        <w:rPr>
          <w:rFonts w:ascii="Times New Roman" w:hAnsi="Times New Roman" w:cs="Times New Roman"/>
          <w:b/>
          <w:sz w:val="32"/>
          <w:szCs w:val="32"/>
        </w:rPr>
        <w:t xml:space="preserve">ІІІ раздел  </w:t>
      </w:r>
    </w:p>
    <w:p w:rsidR="003776C0" w:rsidRPr="00A64CC8" w:rsidRDefault="00562007" w:rsidP="00D964EC">
      <w:pPr>
        <w:spacing w:after="0"/>
        <w:jc w:val="center"/>
        <w:rPr>
          <w:rFonts w:ascii="Times New Roman" w:hAnsi="Times New Roman" w:cs="Times New Roman"/>
          <w:b/>
          <w:sz w:val="32"/>
          <w:szCs w:val="32"/>
          <w:lang w:val="kk-KZ"/>
        </w:rPr>
      </w:pPr>
      <w:r w:rsidRPr="00A64CC8">
        <w:rPr>
          <w:rFonts w:ascii="Times New Roman" w:hAnsi="Times New Roman" w:cs="Times New Roman"/>
          <w:b/>
          <w:sz w:val="32"/>
          <w:szCs w:val="32"/>
        </w:rPr>
        <w:t>Наука и этика</w:t>
      </w:r>
      <w:r w:rsidRPr="00A64CC8">
        <w:rPr>
          <w:rFonts w:ascii="Times New Roman" w:eastAsia="Times New Roman" w:hAnsi="Times New Roman" w:cs="Times New Roman"/>
          <w:sz w:val="27"/>
          <w:szCs w:val="27"/>
        </w:rPr>
        <w:t> </w:t>
      </w:r>
      <w:r w:rsidR="00DF14F7" w:rsidRPr="00A64CC8">
        <w:rPr>
          <w:rFonts w:ascii="Times New Roman" w:hAnsi="Times New Roman" w:cs="Times New Roman"/>
          <w:b/>
          <w:sz w:val="32"/>
          <w:szCs w:val="32"/>
        </w:rPr>
        <w:t xml:space="preserve">   </w:t>
      </w:r>
    </w:p>
    <w:p w:rsidR="00D964EC" w:rsidRPr="00A64CC8" w:rsidRDefault="00D964EC" w:rsidP="00D964EC">
      <w:pPr>
        <w:spacing w:after="0"/>
        <w:jc w:val="center"/>
        <w:rPr>
          <w:rFonts w:ascii="Times New Roman" w:hAnsi="Times New Roman" w:cs="Times New Roman"/>
          <w:b/>
          <w:sz w:val="32"/>
          <w:szCs w:val="32"/>
          <w:lang w:val="kk-KZ"/>
        </w:rPr>
      </w:pPr>
    </w:p>
    <w:p w:rsidR="00DF14F7" w:rsidRPr="00A64CC8" w:rsidRDefault="003776C0" w:rsidP="00562007">
      <w:pPr>
        <w:jc w:val="center"/>
        <w:rPr>
          <w:rFonts w:ascii="Times New Roman" w:hAnsi="Times New Roman" w:cs="Times New Roman"/>
          <w:b/>
          <w:sz w:val="28"/>
          <w:szCs w:val="28"/>
          <w:lang w:val="kk-KZ"/>
        </w:rPr>
      </w:pPr>
      <w:r w:rsidRPr="00A64CC8">
        <w:rPr>
          <w:rFonts w:ascii="Times New Roman" w:hAnsi="Times New Roman" w:cs="Times New Roman"/>
          <w:b/>
          <w:sz w:val="28"/>
          <w:szCs w:val="28"/>
          <w:lang w:val="kk-KZ"/>
        </w:rPr>
        <w:t>М.А.БУЛГАКОВ «СОБАЧЬЕ СЕРДЦЕ»</w:t>
      </w:r>
      <w:r w:rsidRPr="00A64CC8">
        <w:rPr>
          <w:rFonts w:ascii="Times New Roman" w:hAnsi="Times New Roman" w:cs="Times New Roman"/>
          <w:b/>
          <w:sz w:val="28"/>
          <w:szCs w:val="28"/>
        </w:rPr>
        <w:t xml:space="preserve">                                      </w:t>
      </w:r>
    </w:p>
    <w:p w:rsidR="003776C0" w:rsidRPr="00A64CC8" w:rsidRDefault="003776C0" w:rsidP="003776C0">
      <w:pPr>
        <w:shd w:val="clear" w:color="auto" w:fill="FDFDFD"/>
        <w:spacing w:after="0" w:line="167" w:lineRule="atLeast"/>
        <w:ind w:firstLine="708"/>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Свою повесть «Собачье сердце» опубликованной при жизни М.А. Булгаков не увидел. Оба машинописных экземпляра были изъяты у писателя в мае 1926 года, возвращены только через три года и находились в его личном архиве. Впервые «Собачье сердце» было напечатано в 6-м номере журнала «Знамя» за 1987 год.</w:t>
      </w:r>
    </w:p>
    <w:p w:rsidR="003776C0" w:rsidRPr="00A64CC8" w:rsidRDefault="003776C0" w:rsidP="003776C0">
      <w:pPr>
        <w:shd w:val="clear" w:color="auto" w:fill="FDFDFD"/>
        <w:spacing w:after="0" w:line="167" w:lineRule="atLeast"/>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lang w:val="kk-KZ"/>
        </w:rPr>
        <w:lastRenderedPageBreak/>
        <w:t xml:space="preserve">      </w:t>
      </w:r>
      <w:r w:rsidRPr="00A64CC8">
        <w:rPr>
          <w:rFonts w:ascii="Times New Roman" w:eastAsia="Times New Roman" w:hAnsi="Times New Roman" w:cs="Times New Roman"/>
          <w:sz w:val="28"/>
          <w:szCs w:val="28"/>
        </w:rPr>
        <w:t>Кратко восстановим сюжет произведения. Дворовая собака неожиданно оказывается в доме крупного учёного Преображенского, который проводит уникальный опыт: из Шарика пёс превращается в Полиграфа Полиграфовича Шарикова. И всё бы хорошо, но дурные наклонности и главное — влияние беспринципного человека революционной фразы, разрушителя, прикрывающегося новыми советскими ритуалами, делают жизнь в доме профессора невыносимой для всех. Шариков все больше наглеет под покровительством Швондера. Пределов безобразиям Шарикова не видно. Тогда приходит решение: вернуть Полиграфа Полиграфовича в прежнее собачье состояние.</w:t>
      </w:r>
    </w:p>
    <w:p w:rsidR="003776C0" w:rsidRPr="00A64CC8" w:rsidRDefault="003776C0" w:rsidP="003776C0">
      <w:pPr>
        <w:shd w:val="clear" w:color="auto" w:fill="FDFDFD"/>
        <w:spacing w:after="0" w:line="167" w:lineRule="atLeast"/>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lang w:val="kk-KZ"/>
        </w:rPr>
        <w:t xml:space="preserve">    </w:t>
      </w:r>
      <w:r w:rsidRPr="00A64CC8">
        <w:rPr>
          <w:rFonts w:ascii="Times New Roman" w:eastAsia="Times New Roman" w:hAnsi="Times New Roman" w:cs="Times New Roman"/>
          <w:sz w:val="28"/>
          <w:szCs w:val="28"/>
        </w:rPr>
        <w:t>Забавный, почти фантастический сюжет произведения, окрашенный в сочные сатирические тона, на самом деле наполнен мощными образами-символами и символическими мотивами. Часто они разрушают прежние устойчивые представления. Так, мотив собачьей верности и преданности преображается в мотив неблагодарности, граничащей с наглостью. Образ Швондера вырастает в символ никчёмности, псевдореволюционной демагогии и беспринципности.</w:t>
      </w:r>
    </w:p>
    <w:p w:rsidR="003776C0" w:rsidRPr="00A64CC8" w:rsidRDefault="003776C0" w:rsidP="003776C0">
      <w:pPr>
        <w:shd w:val="clear" w:color="auto" w:fill="FDFDFD"/>
        <w:spacing w:after="0" w:line="167" w:lineRule="atLeast"/>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lang w:val="kk-KZ"/>
        </w:rPr>
        <w:t xml:space="preserve">           </w:t>
      </w:r>
      <w:r w:rsidRPr="00A64CC8">
        <w:rPr>
          <w:rFonts w:ascii="Times New Roman" w:eastAsia="Times New Roman" w:hAnsi="Times New Roman" w:cs="Times New Roman"/>
          <w:sz w:val="28"/>
          <w:szCs w:val="28"/>
        </w:rPr>
        <w:t>Происходящее в доме Преображенского в ряде случаев становится похожим на анекдотический сюжет. Жанр сатирической повести вдруг становится цепочкой небольших анекдотов.</w:t>
      </w:r>
    </w:p>
    <w:p w:rsidR="003776C0" w:rsidRPr="00A64CC8" w:rsidRDefault="003776C0" w:rsidP="003776C0">
      <w:pPr>
        <w:shd w:val="clear" w:color="auto" w:fill="FDFDFD"/>
        <w:spacing w:after="0" w:line="167" w:lineRule="atLeast"/>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lang w:val="kk-KZ"/>
        </w:rPr>
        <w:t xml:space="preserve">       </w:t>
      </w:r>
      <w:r w:rsidRPr="00A64CC8">
        <w:rPr>
          <w:rFonts w:ascii="Times New Roman" w:eastAsia="Times New Roman" w:hAnsi="Times New Roman" w:cs="Times New Roman"/>
          <w:sz w:val="28"/>
          <w:szCs w:val="28"/>
        </w:rPr>
        <w:t>Булгаков («Собачье сердце») создаёт резко сатирический портрет нового хозяина жизни — пролетария, человеческие качества которого хуже свойств дворового пса. Шариков, ещё не обременённый новой советской идеологией, ещё находящийся во власти своих животных представлений и инстинктов, интуитивно ненавидит пролетариев, особенно дворников и поваров. Он генетически помнит их необоснованную жестокость, из-за которой не раз и не два страдал сам, находясь на собачьем положении. Шариков пока способен сочувствовать голодным (вспомним его отношение к машинистке), работящим, трудолюбивым людям, и прежде всего к профессору Преображенскому, ежедневный и ежечасный труд которого постоянно находится в поле его зрения.</w:t>
      </w:r>
    </w:p>
    <w:p w:rsidR="00D964EC" w:rsidRPr="00A64CC8" w:rsidRDefault="003776C0" w:rsidP="003776C0">
      <w:pPr>
        <w:spacing w:after="0"/>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lang w:val="kk-KZ"/>
        </w:rPr>
        <w:t xml:space="preserve">           </w:t>
      </w:r>
      <w:r w:rsidRPr="00A64CC8">
        <w:rPr>
          <w:rFonts w:ascii="Times New Roman" w:eastAsia="Times New Roman" w:hAnsi="Times New Roman" w:cs="Times New Roman"/>
          <w:sz w:val="28"/>
          <w:szCs w:val="28"/>
        </w:rPr>
        <w:t xml:space="preserve">Человек в новом государстве беззащитен, если не имеет документа. </w:t>
      </w:r>
    </w:p>
    <w:p w:rsidR="00D964EC" w:rsidRPr="00A64CC8" w:rsidRDefault="00D964EC" w:rsidP="003776C0">
      <w:pPr>
        <w:spacing w:after="0"/>
        <w:rPr>
          <w:rFonts w:ascii="Times New Roman" w:eastAsia="Times New Roman" w:hAnsi="Times New Roman" w:cs="Times New Roman"/>
          <w:sz w:val="28"/>
          <w:szCs w:val="28"/>
          <w:lang w:val="kk-KZ"/>
        </w:rPr>
      </w:pPr>
    </w:p>
    <w:p w:rsidR="004E3414" w:rsidRPr="00A64CC8" w:rsidRDefault="00DF14F7" w:rsidP="003776C0">
      <w:pPr>
        <w:spacing w:after="0"/>
        <w:rPr>
          <w:b/>
          <w:bCs/>
          <w:sz w:val="28"/>
          <w:szCs w:val="28"/>
          <w:lang w:val="kk-KZ"/>
        </w:rPr>
      </w:pPr>
      <w:r w:rsidRPr="00A64CC8">
        <w:rPr>
          <w:rFonts w:ascii="Times New Roman" w:eastAsia="Times New Roman" w:hAnsi="Times New Roman" w:cs="Times New Roman"/>
          <w:i/>
          <w:iCs/>
          <w:kern w:val="36"/>
          <w:sz w:val="28"/>
          <w:szCs w:val="28"/>
        </w:rPr>
        <w:t xml:space="preserve"> </w:t>
      </w:r>
      <w:r w:rsidR="004E3414" w:rsidRPr="00A64CC8">
        <w:rPr>
          <w:rFonts w:ascii="Times New Roman" w:hAnsi="Times New Roman" w:cs="Times New Roman"/>
          <w:bCs/>
          <w:sz w:val="28"/>
          <w:szCs w:val="28"/>
        </w:rPr>
        <w:t>Домашнее задание</w:t>
      </w:r>
      <w:r w:rsidR="004E3414" w:rsidRPr="00A64CC8">
        <w:rPr>
          <w:rFonts w:ascii="Times New Roman" w:hAnsi="Times New Roman" w:cs="Times New Roman"/>
          <w:bCs/>
          <w:sz w:val="28"/>
          <w:szCs w:val="28"/>
          <w:lang w:val="kk-KZ"/>
        </w:rPr>
        <w:t>:</w:t>
      </w:r>
      <w:r w:rsidR="004E3414" w:rsidRPr="00A64CC8">
        <w:rPr>
          <w:b/>
          <w:bCs/>
          <w:sz w:val="28"/>
          <w:szCs w:val="28"/>
          <w:lang w:val="kk-KZ"/>
        </w:rPr>
        <w:t xml:space="preserve"> </w:t>
      </w:r>
    </w:p>
    <w:p w:rsidR="00FA1008" w:rsidRDefault="00D964EC" w:rsidP="002B52AD">
      <w:pPr>
        <w:spacing w:after="0" w:line="240" w:lineRule="auto"/>
        <w:rPr>
          <w:rFonts w:ascii="Times New Roman" w:hAnsi="Times New Roman" w:cs="Times New Roman"/>
          <w:i/>
          <w:sz w:val="28"/>
          <w:szCs w:val="28"/>
          <w:lang w:val="kk-KZ"/>
        </w:rPr>
      </w:pPr>
      <w:r w:rsidRPr="00A64CC8">
        <w:rPr>
          <w:rFonts w:ascii="Times New Roman" w:hAnsi="Times New Roman" w:cs="Times New Roman"/>
          <w:i/>
          <w:sz w:val="28"/>
          <w:szCs w:val="28"/>
        </w:rPr>
        <w:t xml:space="preserve">1. Прочитайте </w:t>
      </w:r>
      <w:r w:rsidRPr="00A64CC8">
        <w:rPr>
          <w:rFonts w:ascii="Times New Roman" w:hAnsi="Times New Roman" w:cs="Times New Roman"/>
          <w:i/>
          <w:sz w:val="28"/>
          <w:szCs w:val="28"/>
          <w:lang w:val="kk-KZ"/>
        </w:rPr>
        <w:t>повесть, проанализируйте сюжет и композицию</w:t>
      </w:r>
      <w:r w:rsidR="004E3414" w:rsidRPr="00A64CC8">
        <w:rPr>
          <w:rFonts w:ascii="Times New Roman" w:hAnsi="Times New Roman" w:cs="Times New Roman"/>
          <w:i/>
          <w:sz w:val="28"/>
          <w:szCs w:val="28"/>
          <w:lang w:val="kk-KZ"/>
        </w:rPr>
        <w:t>.</w:t>
      </w:r>
      <w:r w:rsidRPr="00A64CC8">
        <w:rPr>
          <w:rFonts w:ascii="Times New Roman" w:hAnsi="Times New Roman" w:cs="Times New Roman"/>
          <w:i/>
          <w:sz w:val="28"/>
          <w:szCs w:val="28"/>
          <w:lang w:val="kk-KZ"/>
        </w:rPr>
        <w:t xml:space="preserve"> </w:t>
      </w:r>
    </w:p>
    <w:p w:rsidR="003776C0" w:rsidRPr="00FA1008" w:rsidRDefault="00D964EC" w:rsidP="002B52AD">
      <w:pPr>
        <w:spacing w:after="0" w:line="240" w:lineRule="auto"/>
        <w:rPr>
          <w:rFonts w:ascii="Times New Roman" w:hAnsi="Times New Roman" w:cs="Times New Roman"/>
          <w:i/>
          <w:sz w:val="28"/>
          <w:szCs w:val="28"/>
          <w:lang w:val="kk-KZ"/>
        </w:rPr>
      </w:pPr>
      <w:r w:rsidRPr="00A64CC8">
        <w:rPr>
          <w:rFonts w:ascii="Times New Roman" w:hAnsi="Times New Roman" w:cs="Times New Roman"/>
          <w:i/>
          <w:sz w:val="28"/>
          <w:szCs w:val="28"/>
          <w:lang w:val="kk-KZ"/>
        </w:rPr>
        <w:t>2. Какие мысли и эмоции вызвал</w:t>
      </w:r>
      <w:r w:rsidR="004E3414" w:rsidRPr="00A64CC8">
        <w:rPr>
          <w:rFonts w:ascii="Times New Roman" w:hAnsi="Times New Roman" w:cs="Times New Roman"/>
          <w:i/>
          <w:sz w:val="28"/>
          <w:szCs w:val="28"/>
          <w:lang w:val="kk-KZ"/>
        </w:rPr>
        <w:t>о у вас произведение</w:t>
      </w:r>
      <w:r w:rsidR="002B52AD">
        <w:rPr>
          <w:rFonts w:ascii="Times New Roman" w:hAnsi="Times New Roman" w:cs="Times New Roman"/>
          <w:i/>
          <w:sz w:val="28"/>
          <w:szCs w:val="28"/>
          <w:lang w:val="kk-KZ"/>
        </w:rPr>
        <w:t xml:space="preserve"> </w:t>
      </w:r>
      <w:r w:rsidR="002B52AD">
        <w:rPr>
          <w:rFonts w:ascii="Times New Roman" w:eastAsia="Times New Roman" w:hAnsi="Times New Roman" w:cs="Times New Roman"/>
          <w:i/>
          <w:iCs/>
          <w:kern w:val="36"/>
          <w:sz w:val="28"/>
          <w:szCs w:val="28"/>
        </w:rPr>
        <w:t>Булгакова М</w:t>
      </w:r>
      <w:r w:rsidR="002B52AD">
        <w:rPr>
          <w:rFonts w:ascii="Times New Roman" w:eastAsia="Times New Roman" w:hAnsi="Times New Roman" w:cs="Times New Roman"/>
          <w:i/>
          <w:iCs/>
          <w:kern w:val="36"/>
          <w:sz w:val="28"/>
          <w:szCs w:val="28"/>
          <w:lang w:val="kk-KZ"/>
        </w:rPr>
        <w:t>.</w:t>
      </w:r>
      <w:r w:rsidR="00DF14F7" w:rsidRPr="00A64CC8">
        <w:rPr>
          <w:rFonts w:ascii="Times New Roman" w:eastAsia="Times New Roman" w:hAnsi="Times New Roman" w:cs="Times New Roman"/>
          <w:i/>
          <w:iCs/>
          <w:kern w:val="36"/>
          <w:sz w:val="28"/>
          <w:szCs w:val="28"/>
        </w:rPr>
        <w:t xml:space="preserve"> </w:t>
      </w:r>
      <w:r w:rsidR="00DF14F7" w:rsidRPr="00A64CC8">
        <w:rPr>
          <w:rFonts w:ascii="Times New Roman" w:eastAsia="Times New Roman" w:hAnsi="Times New Roman" w:cs="Times New Roman"/>
          <w:iCs/>
          <w:kern w:val="36"/>
          <w:sz w:val="28"/>
          <w:szCs w:val="28"/>
        </w:rPr>
        <w:t>А</w:t>
      </w:r>
      <w:r w:rsidR="00FA1008">
        <w:rPr>
          <w:rFonts w:ascii="Times New Roman" w:eastAsia="Times New Roman" w:hAnsi="Times New Roman" w:cs="Times New Roman"/>
          <w:iCs/>
          <w:kern w:val="36"/>
          <w:sz w:val="28"/>
          <w:szCs w:val="28"/>
          <w:lang w:val="kk-KZ"/>
        </w:rPr>
        <w:t>.?</w:t>
      </w:r>
    </w:p>
    <w:p w:rsidR="004E3414" w:rsidRPr="00A64CC8" w:rsidRDefault="004E3414" w:rsidP="003776C0">
      <w:pPr>
        <w:spacing w:after="52" w:line="373" w:lineRule="atLeast"/>
        <w:jc w:val="center"/>
        <w:outlineLvl w:val="0"/>
        <w:rPr>
          <w:rFonts w:ascii="Times New Roman" w:eastAsia="Times New Roman" w:hAnsi="Times New Roman" w:cs="Times New Roman"/>
          <w:b/>
          <w:kern w:val="36"/>
          <w:sz w:val="28"/>
          <w:szCs w:val="28"/>
          <w:lang w:val="kk-KZ"/>
        </w:rPr>
      </w:pPr>
    </w:p>
    <w:p w:rsidR="003776C0" w:rsidRPr="00A64CC8" w:rsidRDefault="003776C0" w:rsidP="003776C0">
      <w:pPr>
        <w:spacing w:after="52" w:line="373" w:lineRule="atLeast"/>
        <w:jc w:val="center"/>
        <w:outlineLvl w:val="0"/>
        <w:rPr>
          <w:rFonts w:ascii="Times New Roman" w:eastAsia="Times New Roman" w:hAnsi="Times New Roman" w:cs="Times New Roman"/>
          <w:b/>
          <w:kern w:val="36"/>
          <w:sz w:val="28"/>
          <w:szCs w:val="28"/>
          <w:lang w:val="kk-KZ"/>
        </w:rPr>
      </w:pPr>
      <w:r w:rsidRPr="00A64CC8">
        <w:rPr>
          <w:rFonts w:ascii="Times New Roman" w:eastAsia="Times New Roman" w:hAnsi="Times New Roman" w:cs="Times New Roman"/>
          <w:b/>
          <w:kern w:val="36"/>
          <w:sz w:val="28"/>
          <w:szCs w:val="28"/>
        </w:rPr>
        <w:t>АЛЕКСАНДР БЕЛЯЕВ</w:t>
      </w:r>
      <w:r w:rsidRPr="00A64CC8">
        <w:rPr>
          <w:rFonts w:ascii="Times New Roman" w:eastAsia="Times New Roman" w:hAnsi="Times New Roman" w:cs="Times New Roman"/>
          <w:b/>
          <w:kern w:val="36"/>
          <w:sz w:val="28"/>
          <w:szCs w:val="28"/>
          <w:lang w:val="kk-KZ"/>
        </w:rPr>
        <w:t xml:space="preserve"> «</w:t>
      </w:r>
      <w:r w:rsidRPr="00A64CC8">
        <w:rPr>
          <w:rFonts w:ascii="Times New Roman" w:eastAsia="Times New Roman" w:hAnsi="Times New Roman" w:cs="Times New Roman"/>
          <w:b/>
          <w:kern w:val="36"/>
          <w:sz w:val="28"/>
          <w:szCs w:val="28"/>
        </w:rPr>
        <w:t>ГОЛОВА ПРОФЕССОРА ДОУЭЛЯ</w:t>
      </w:r>
      <w:r w:rsidRPr="00A64CC8">
        <w:rPr>
          <w:rFonts w:ascii="Times New Roman" w:eastAsia="Times New Roman" w:hAnsi="Times New Roman" w:cs="Times New Roman"/>
          <w:b/>
          <w:kern w:val="36"/>
          <w:sz w:val="28"/>
          <w:szCs w:val="28"/>
          <w:lang w:val="kk-KZ"/>
        </w:rPr>
        <w:t>»</w:t>
      </w:r>
    </w:p>
    <w:p w:rsidR="003776C0" w:rsidRPr="00A64CC8" w:rsidRDefault="003776C0" w:rsidP="003776C0">
      <w:pPr>
        <w:spacing w:after="52" w:line="240" w:lineRule="auto"/>
        <w:jc w:val="both"/>
        <w:rPr>
          <w:b/>
          <w:sz w:val="28"/>
          <w:szCs w:val="28"/>
        </w:rPr>
      </w:pPr>
    </w:p>
    <w:p w:rsidR="003776C0" w:rsidRPr="00A64CC8" w:rsidRDefault="003776C0" w:rsidP="003776C0">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 </w:t>
      </w:r>
      <w:r w:rsidRPr="00A64CC8">
        <w:rPr>
          <w:rFonts w:ascii="Times New Roman" w:eastAsia="Times New Roman" w:hAnsi="Times New Roman" w:cs="Times New Roman"/>
          <w:sz w:val="28"/>
          <w:szCs w:val="28"/>
        </w:rPr>
        <w:tab/>
        <w:t xml:space="preserve">«Голова профессора Доуэля» — один из лучших романов известного советского писателя-фантаста Александра Беляева. Роман вышел уже давно (в 1925 году), но тема, которая в нём затрагивается, сегодня очень актуальна. Сегодня постоянно поднимаются вопросы о клонировании человека, о замене его органов, о модификации (усовершенствовании) человеческой личности. </w:t>
      </w:r>
      <w:r w:rsidRPr="00A64CC8">
        <w:rPr>
          <w:rFonts w:ascii="Times New Roman" w:eastAsia="Times New Roman" w:hAnsi="Times New Roman" w:cs="Times New Roman"/>
          <w:sz w:val="28"/>
          <w:szCs w:val="28"/>
        </w:rPr>
        <w:lastRenderedPageBreak/>
        <w:t>Главными становятся проблемы: до какого предела вмешательство в человеческое тело будет оправданным и будет ли человек прежним, если ему заменить все органы. Александр Беляев одним из первых писателей в 20 веке сделал проблему переделки человека главной темой своего романа. «Голова профессора Доуэля»— это приключенческий роман, поэтому глубокого смысла или долгих размышлений в нём нет. Есть только захватывающий сюжет, экшн. Но сам факт, что тема ответственности человека за переделку собственного тела стала центральной, делает роман очень современным и актуальным. Беляев не стал глубоко и подробно разбираться в этой теме и ушел в сторону развлекательности, но, затронутая им тема, сама по себе произвела на читателей большое впечатление.</w:t>
      </w:r>
    </w:p>
    <w:p w:rsidR="003776C0" w:rsidRPr="00A64CC8" w:rsidRDefault="003776C0" w:rsidP="003776C0">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Действие романа Беляева происходит во Франции, в Париже. Роман начинается с того, что молодая девушка, доктор Мари Лоран, устраивается на работу в лабораторию профессора Керна. Мари обещает Керну держать в секрете всё, что она увидит в его лаборатории. Её обязанностями становится уход и забота об оживлённой голове профессора Доуэля. Доуэль очень крупный ученый, который занимался вместе со своим ассистентом профессором Керном оживлением различных человеческих органов после смерти. Он недавно умер и завещал своё тело науке. Профессор Керн оживил его голову, используя открытия Доуэля, и теперь мечтает создать из частей мертвых тел нового человека. Профессор Керн мечтает о всемирной славе и богатстве, которое принесёт ему такая операция. Но Керн недостаточно умён и талантлив, для того, чтобы создать нового человека. Поэтому ему нужна голова профессора Доуэля, то есть ум и талант умершего гениального хирурга. Мари Лоран следит за мимикой лица Доуэля, ухаживает за ним, подчеркивает нужные предложения в научных журналах, которые ей безмолвно указывает голова. Однажды голова профессора Доуэля взглядом просит девушку отвернуть кран на трубке, подведённой к его горлу (Керн строго запретил Мари трогать кран, сказав, что это приведёт к немедленной смерти головы). Мари делает это и у головы появляется голос. Профессор Доуэль рассказывает ей свою историю. Оказывается, что в его смерти виноват Керн, который убил его, чтобы самому завладеть открытием Доуэля. Но Керн не может довести научные исследования до конца без помощи своего учителя, поэтому он оживил голову профессора Доуэля. Голова Доуэля должна помочь ему создать нового человека из частей мёртвых тел. Почему Доуэль решил помочь Керну, ведь он его убийца? Сначала убитый своим ассистентом хирург не хотел помогать Керну, но он увлечен наукой и это сыграло свою роль. Доуэлю самому стало интересно довести свои опыты и исследования до конца. Для него неважны слава и деньги, как для Керна, ему важно великое научное открытие, которое он может сделать. Мари Лоран хочет разоблачить злобного Керна, но он узнаёт об этом и помещает девушку в больницу для душевнобольных. Главный врач больницы Равино врач-преступник, который зарабатывает на жизнь тем, что сводит с ума в своей больнице неугодных кому-нибудь людей. О бесчеловечных опытах Керна узнаёт сын профессора Доуэля Артур и его друг художник Арман </w:t>
      </w:r>
      <w:r w:rsidRPr="00A64CC8">
        <w:rPr>
          <w:rFonts w:ascii="Times New Roman" w:eastAsia="Times New Roman" w:hAnsi="Times New Roman" w:cs="Times New Roman"/>
          <w:sz w:val="28"/>
          <w:szCs w:val="28"/>
        </w:rPr>
        <w:lastRenderedPageBreak/>
        <w:t>Лоре. Они решают освободить Мари и наказать Керна. Приключения начинают приобретать всё больший накал.</w:t>
      </w:r>
    </w:p>
    <w:p w:rsidR="003776C0" w:rsidRPr="00A64CC8" w:rsidRDefault="003776C0" w:rsidP="003776C0">
      <w:pPr>
        <w:spacing w:after="194"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Из «Головы профессора Доуэля» мог бы получиться глубокий роман об ответственности ученого за свои открытия. «Голова профессора Доуэля» — это увлекательный фантастический приключенческий роман, наивный и простой, но зато заполненный неожиданными поворотами сюжета. </w:t>
      </w:r>
    </w:p>
    <w:p w:rsidR="003776C0" w:rsidRPr="00A64CC8" w:rsidRDefault="003776C0" w:rsidP="00B56508">
      <w:pPr>
        <w:pStyle w:val="a3"/>
        <w:spacing w:before="0" w:beforeAutospacing="0" w:after="0" w:afterAutospacing="0"/>
        <w:rPr>
          <w:i/>
          <w:sz w:val="28"/>
          <w:szCs w:val="28"/>
          <w:lang w:val="kk-KZ"/>
        </w:rPr>
      </w:pPr>
      <w:r w:rsidRPr="00A64CC8">
        <w:rPr>
          <w:bCs/>
          <w:sz w:val="28"/>
          <w:szCs w:val="28"/>
        </w:rPr>
        <w:t>Домашнее задание</w:t>
      </w:r>
      <w:r w:rsidRPr="00A64CC8">
        <w:rPr>
          <w:bCs/>
          <w:sz w:val="28"/>
          <w:szCs w:val="28"/>
          <w:lang w:val="kk-KZ"/>
        </w:rPr>
        <w:t>:</w:t>
      </w:r>
      <w:r w:rsidRPr="00A64CC8">
        <w:rPr>
          <w:b/>
          <w:bCs/>
          <w:sz w:val="28"/>
          <w:szCs w:val="28"/>
          <w:lang w:val="kk-KZ"/>
        </w:rPr>
        <w:t xml:space="preserve"> </w:t>
      </w:r>
      <w:r w:rsidRPr="00A64CC8">
        <w:rPr>
          <w:bCs/>
          <w:i/>
          <w:sz w:val="28"/>
          <w:szCs w:val="28"/>
          <w:lang w:val="kk-KZ"/>
        </w:rPr>
        <w:t>1.</w:t>
      </w:r>
      <w:r w:rsidRPr="00A64CC8">
        <w:rPr>
          <w:b/>
          <w:bCs/>
          <w:i/>
          <w:sz w:val="28"/>
          <w:szCs w:val="28"/>
          <w:lang w:val="kk-KZ"/>
        </w:rPr>
        <w:t xml:space="preserve"> </w:t>
      </w:r>
      <w:r w:rsidRPr="00A64CC8">
        <w:rPr>
          <w:bCs/>
          <w:i/>
          <w:sz w:val="28"/>
          <w:szCs w:val="28"/>
          <w:lang w:val="kk-KZ"/>
        </w:rPr>
        <w:t>Прочитайте роман.</w:t>
      </w:r>
    </w:p>
    <w:p w:rsidR="003776C0" w:rsidRPr="00A64CC8" w:rsidRDefault="003776C0" w:rsidP="00B56508">
      <w:pPr>
        <w:pStyle w:val="a3"/>
        <w:spacing w:before="0" w:beforeAutospacing="0" w:after="0" w:afterAutospacing="0"/>
        <w:rPr>
          <w:i/>
          <w:sz w:val="28"/>
          <w:szCs w:val="28"/>
        </w:rPr>
      </w:pPr>
      <w:r w:rsidRPr="00A64CC8">
        <w:rPr>
          <w:i/>
          <w:sz w:val="28"/>
          <w:szCs w:val="28"/>
          <w:lang w:val="kk-KZ"/>
        </w:rPr>
        <w:t xml:space="preserve">    </w:t>
      </w:r>
      <w:r w:rsidR="00FA1008">
        <w:rPr>
          <w:i/>
          <w:sz w:val="28"/>
          <w:szCs w:val="28"/>
          <w:lang w:val="kk-KZ"/>
        </w:rPr>
        <w:t xml:space="preserve">                              </w:t>
      </w:r>
      <w:r w:rsidRPr="00A64CC8">
        <w:rPr>
          <w:i/>
          <w:sz w:val="28"/>
          <w:szCs w:val="28"/>
          <w:lang w:val="kk-KZ"/>
        </w:rPr>
        <w:t xml:space="preserve">2. </w:t>
      </w:r>
      <w:r w:rsidRPr="00A64CC8">
        <w:rPr>
          <w:i/>
          <w:sz w:val="28"/>
          <w:szCs w:val="28"/>
        </w:rPr>
        <w:t>Напишите эссе на одну из предложенных тем:</w:t>
      </w:r>
    </w:p>
    <w:p w:rsidR="003776C0" w:rsidRPr="00A64CC8" w:rsidRDefault="003776C0" w:rsidP="00B56508">
      <w:pPr>
        <w:pStyle w:val="a3"/>
        <w:spacing w:before="0" w:beforeAutospacing="0" w:after="0" w:afterAutospacing="0"/>
        <w:rPr>
          <w:i/>
          <w:sz w:val="28"/>
          <w:szCs w:val="28"/>
        </w:rPr>
      </w:pPr>
      <w:r w:rsidRPr="00A64CC8">
        <w:rPr>
          <w:i/>
          <w:sz w:val="28"/>
          <w:szCs w:val="28"/>
        </w:rPr>
        <w:t>1. Может ли наука служить злу?</w:t>
      </w:r>
    </w:p>
    <w:p w:rsidR="003776C0" w:rsidRPr="00A64CC8" w:rsidRDefault="003776C0" w:rsidP="00B56508">
      <w:pPr>
        <w:pStyle w:val="a3"/>
        <w:spacing w:before="0" w:beforeAutospacing="0" w:after="0" w:afterAutospacing="0"/>
        <w:rPr>
          <w:i/>
          <w:sz w:val="28"/>
          <w:szCs w:val="28"/>
          <w:lang w:val="kk-KZ"/>
        </w:rPr>
      </w:pPr>
      <w:r w:rsidRPr="00A64CC8">
        <w:rPr>
          <w:i/>
          <w:sz w:val="28"/>
          <w:szCs w:val="28"/>
        </w:rPr>
        <w:t>2. Каким должен быть настоящий учёный?</w:t>
      </w:r>
    </w:p>
    <w:p w:rsidR="003776C0" w:rsidRPr="00A64CC8" w:rsidRDefault="003776C0" w:rsidP="00B56508">
      <w:pPr>
        <w:pStyle w:val="a3"/>
        <w:spacing w:before="0" w:beforeAutospacing="0" w:after="0" w:afterAutospacing="0"/>
        <w:rPr>
          <w:i/>
          <w:sz w:val="28"/>
          <w:szCs w:val="28"/>
          <w:lang w:val="kk-KZ"/>
        </w:rPr>
      </w:pPr>
      <w:r w:rsidRPr="00A64CC8">
        <w:rPr>
          <w:i/>
          <w:sz w:val="28"/>
          <w:szCs w:val="28"/>
        </w:rPr>
        <w:t>3. Предупреждение Александра Беляева.</w:t>
      </w:r>
    </w:p>
    <w:p w:rsidR="003776C0" w:rsidRPr="00A64CC8" w:rsidRDefault="003776C0" w:rsidP="00B56508">
      <w:pPr>
        <w:pStyle w:val="a3"/>
        <w:spacing w:before="0" w:beforeAutospacing="0" w:after="0" w:afterAutospacing="0"/>
        <w:rPr>
          <w:i/>
          <w:sz w:val="28"/>
          <w:szCs w:val="28"/>
          <w:lang w:val="kk-KZ"/>
        </w:rPr>
      </w:pPr>
      <w:r w:rsidRPr="00A64CC8">
        <w:rPr>
          <w:i/>
          <w:sz w:val="28"/>
          <w:szCs w:val="28"/>
        </w:rPr>
        <w:t>4. О чём заставил меня задуматься роман А. Беляева?.</w:t>
      </w:r>
    </w:p>
    <w:p w:rsidR="005B1194" w:rsidRPr="00A64CC8" w:rsidRDefault="005B1194" w:rsidP="005B1194">
      <w:pPr>
        <w:jc w:val="center"/>
        <w:rPr>
          <w:rFonts w:ascii="Times New Roman" w:hAnsi="Times New Roman" w:cs="Times New Roman"/>
          <w:b/>
          <w:sz w:val="32"/>
          <w:szCs w:val="32"/>
          <w:lang w:val="kk-KZ"/>
        </w:rPr>
      </w:pPr>
    </w:p>
    <w:p w:rsidR="005B1194" w:rsidRPr="00A64CC8" w:rsidRDefault="005B1194" w:rsidP="00B56508">
      <w:pPr>
        <w:spacing w:after="0"/>
        <w:jc w:val="center"/>
        <w:rPr>
          <w:rFonts w:ascii="Times New Roman" w:hAnsi="Times New Roman" w:cs="Times New Roman"/>
          <w:b/>
          <w:sz w:val="32"/>
          <w:szCs w:val="32"/>
          <w:lang w:val="kk-KZ"/>
        </w:rPr>
      </w:pPr>
      <w:r w:rsidRPr="00A64CC8">
        <w:rPr>
          <w:rFonts w:ascii="Times New Roman" w:hAnsi="Times New Roman" w:cs="Times New Roman"/>
          <w:b/>
          <w:sz w:val="32"/>
          <w:szCs w:val="32"/>
        </w:rPr>
        <w:t>І Үраздел</w:t>
      </w:r>
    </w:p>
    <w:p w:rsidR="00DF14F7" w:rsidRPr="00A64CC8" w:rsidRDefault="005B1194" w:rsidP="00B56508">
      <w:pPr>
        <w:spacing w:after="0"/>
        <w:jc w:val="center"/>
        <w:rPr>
          <w:rFonts w:ascii="Times New Roman" w:hAnsi="Times New Roman" w:cs="Times New Roman"/>
          <w:b/>
          <w:sz w:val="32"/>
          <w:szCs w:val="32"/>
          <w:lang w:val="kk-KZ"/>
        </w:rPr>
      </w:pPr>
      <w:r w:rsidRPr="00A64CC8">
        <w:rPr>
          <w:rFonts w:ascii="Times New Roman" w:hAnsi="Times New Roman" w:cs="Times New Roman"/>
          <w:b/>
          <w:sz w:val="32"/>
          <w:szCs w:val="32"/>
          <w:lang w:val="kk-KZ"/>
        </w:rPr>
        <w:t>Планета. Земля. Океаны</w:t>
      </w:r>
    </w:p>
    <w:p w:rsidR="005B1194" w:rsidRPr="00A64CC8" w:rsidRDefault="005B1194" w:rsidP="005B1194">
      <w:pPr>
        <w:spacing w:after="0"/>
        <w:jc w:val="center"/>
        <w:rPr>
          <w:rFonts w:ascii="Times New Roman" w:hAnsi="Times New Roman" w:cs="Times New Roman"/>
          <w:sz w:val="28"/>
          <w:szCs w:val="28"/>
          <w:lang w:val="kk-KZ"/>
        </w:rPr>
      </w:pPr>
    </w:p>
    <w:p w:rsidR="00EE4BDB" w:rsidRPr="00A64CC8" w:rsidRDefault="005B1194" w:rsidP="005B1194">
      <w:pPr>
        <w:shd w:val="clear" w:color="auto" w:fill="FFFFFF"/>
        <w:spacing w:after="0" w:line="240" w:lineRule="auto"/>
        <w:jc w:val="center"/>
        <w:outlineLvl w:val="0"/>
        <w:rPr>
          <w:rFonts w:ascii="Times New Roman" w:eastAsia="Times New Roman" w:hAnsi="Times New Roman" w:cs="Times New Roman"/>
          <w:b/>
          <w:kern w:val="36"/>
          <w:sz w:val="28"/>
          <w:szCs w:val="28"/>
          <w:lang w:val="kk-KZ"/>
        </w:rPr>
      </w:pPr>
      <w:r w:rsidRPr="00A64CC8">
        <w:rPr>
          <w:rFonts w:ascii="Times New Roman" w:eastAsia="Times New Roman" w:hAnsi="Times New Roman" w:cs="Times New Roman"/>
          <w:b/>
          <w:kern w:val="36"/>
          <w:sz w:val="28"/>
          <w:szCs w:val="28"/>
          <w:lang w:val="kk-KZ"/>
        </w:rPr>
        <w:t>В.В.МАЯКОВСКИЙ «</w:t>
      </w:r>
      <w:r w:rsidRPr="00A64CC8">
        <w:rPr>
          <w:rFonts w:ascii="Times New Roman" w:eastAsia="Times New Roman" w:hAnsi="Times New Roman" w:cs="Times New Roman"/>
          <w:b/>
          <w:kern w:val="36"/>
          <w:sz w:val="28"/>
          <w:szCs w:val="28"/>
        </w:rPr>
        <w:t>АТЛАНТИЧЕСКИЙ ОКЕАН</w:t>
      </w:r>
      <w:r w:rsidRPr="00A64CC8">
        <w:rPr>
          <w:rFonts w:ascii="Times New Roman" w:eastAsia="Times New Roman" w:hAnsi="Times New Roman" w:cs="Times New Roman"/>
          <w:b/>
          <w:kern w:val="36"/>
          <w:sz w:val="28"/>
          <w:szCs w:val="28"/>
          <w:lang w:val="kk-KZ"/>
        </w:rPr>
        <w:t>»</w:t>
      </w:r>
    </w:p>
    <w:p w:rsidR="005B1194" w:rsidRPr="00A64CC8" w:rsidRDefault="005B1194" w:rsidP="005B1194">
      <w:pPr>
        <w:shd w:val="clear" w:color="auto" w:fill="FFFFFF"/>
        <w:spacing w:after="0" w:line="240" w:lineRule="auto"/>
        <w:jc w:val="center"/>
        <w:outlineLvl w:val="0"/>
        <w:rPr>
          <w:rFonts w:ascii="Times New Roman" w:eastAsia="Times New Roman" w:hAnsi="Times New Roman" w:cs="Times New Roman"/>
          <w:b/>
          <w:kern w:val="36"/>
          <w:sz w:val="28"/>
          <w:szCs w:val="28"/>
          <w:lang w:val="kk-KZ"/>
        </w:rPr>
      </w:pPr>
    </w:p>
    <w:p w:rsidR="00EE4BDB" w:rsidRPr="00A64CC8" w:rsidRDefault="00EE4BDB" w:rsidP="00501127">
      <w:pPr>
        <w:pStyle w:val="a3"/>
        <w:spacing w:before="0" w:beforeAutospacing="0" w:after="0" w:afterAutospacing="0"/>
        <w:ind w:firstLine="708"/>
        <w:jc w:val="both"/>
        <w:rPr>
          <w:sz w:val="28"/>
          <w:szCs w:val="28"/>
        </w:rPr>
      </w:pPr>
      <w:r w:rsidRPr="00A64CC8">
        <w:rPr>
          <w:sz w:val="28"/>
          <w:szCs w:val="28"/>
        </w:rPr>
        <w:t>Стихотворение было написано на борту парохода «Эспань» во время путешествия В.В. Маяковского в Америку.</w:t>
      </w:r>
    </w:p>
    <w:p w:rsidR="00EE4BDB" w:rsidRPr="00A64CC8" w:rsidRDefault="00EE4BDB" w:rsidP="00501127">
      <w:pPr>
        <w:pStyle w:val="a3"/>
        <w:spacing w:before="0" w:beforeAutospacing="0" w:after="0" w:afterAutospacing="0"/>
        <w:ind w:firstLine="708"/>
        <w:jc w:val="both"/>
        <w:rPr>
          <w:sz w:val="28"/>
          <w:szCs w:val="28"/>
        </w:rPr>
      </w:pPr>
      <w:r w:rsidRPr="00A64CC8">
        <w:rPr>
          <w:sz w:val="28"/>
          <w:szCs w:val="28"/>
        </w:rPr>
        <w:t>О поездке в Америку поэт начал задумываться еще в 1923 году, но осуществить ее удалось только в 1925 г. 25 мая Маяковский вылетел из Москвы в Кенигсберг, а оттуда через Берлин в Париж. 21 июня 1925 г. на трансатлантическом корабле «Эспань» из порта Сент-Назер он отбыл в Мексику. 18 дней корабль плыл без остановки. За это время были написаны стихотворения: «Испания», «6 монахинь», «Атлантический океан», «Мелкая философия на глубоких местах» и др.</w:t>
      </w:r>
    </w:p>
    <w:p w:rsidR="00EE4BDB" w:rsidRPr="00A64CC8" w:rsidRDefault="00EE4BDB" w:rsidP="00501127">
      <w:pPr>
        <w:pStyle w:val="a3"/>
        <w:spacing w:before="0" w:beforeAutospacing="0" w:after="0" w:afterAutospacing="0"/>
        <w:ind w:firstLine="708"/>
        <w:jc w:val="both"/>
        <w:rPr>
          <w:sz w:val="28"/>
          <w:szCs w:val="28"/>
          <w:lang w:val="kk-KZ"/>
        </w:rPr>
      </w:pPr>
      <w:r w:rsidRPr="00A64CC8">
        <w:rPr>
          <w:sz w:val="28"/>
          <w:szCs w:val="28"/>
        </w:rPr>
        <w:t>Во время путешествия, которое продлилось в общей сложности около полугода, Маяковский записывал свои впечатления и наблюдения. Результатом поездки стали не только стихи, но и очерк «Мое открытие Америки»:</w:t>
      </w:r>
    </w:p>
    <w:p w:rsidR="00EE4BDB" w:rsidRPr="00A64CC8" w:rsidRDefault="00EE4BDB" w:rsidP="00501127">
      <w:pPr>
        <w:pStyle w:val="a3"/>
        <w:spacing w:before="0" w:beforeAutospacing="0" w:after="0" w:afterAutospacing="0"/>
        <w:ind w:firstLine="708"/>
        <w:jc w:val="both"/>
        <w:rPr>
          <w:sz w:val="28"/>
          <w:szCs w:val="28"/>
        </w:rPr>
      </w:pPr>
      <w:r w:rsidRPr="00A64CC8">
        <w:rPr>
          <w:sz w:val="28"/>
          <w:szCs w:val="28"/>
        </w:rPr>
        <w:t>«Океан — дело воображения. И на море не видно берегов, и на море волны больше, чем нужны в домашнем обиходе, и на море не знаешь, что под тобой. Но только воображение, что справа нет земли до полюса и что слева нет земли до полюса, впереди совсем новый, второй свет, а под тобой, быть может, Атлантида, — только это воображение есть Атлантический океан.</w:t>
      </w:r>
    </w:p>
    <w:p w:rsidR="00EE4BDB" w:rsidRPr="00A64CC8" w:rsidRDefault="00EE4BDB" w:rsidP="00501127">
      <w:pPr>
        <w:pStyle w:val="a3"/>
        <w:spacing w:before="0" w:beforeAutospacing="0" w:after="0" w:afterAutospacing="0"/>
        <w:jc w:val="both"/>
        <w:rPr>
          <w:sz w:val="28"/>
          <w:szCs w:val="28"/>
        </w:rPr>
      </w:pPr>
      <w:r w:rsidRPr="00A64CC8">
        <w:rPr>
          <w:sz w:val="28"/>
          <w:szCs w:val="28"/>
        </w:rPr>
        <w:t>Спокойный океан скучен. 18 дней мы ползем, как муха по зеркалу».</w:t>
      </w:r>
    </w:p>
    <w:p w:rsidR="00EE4BDB" w:rsidRPr="00A64CC8" w:rsidRDefault="00EE4BDB" w:rsidP="00501127">
      <w:pPr>
        <w:pStyle w:val="a3"/>
        <w:spacing w:before="0" w:beforeAutospacing="0" w:after="0" w:afterAutospacing="0"/>
        <w:jc w:val="both"/>
        <w:rPr>
          <w:sz w:val="28"/>
          <w:szCs w:val="28"/>
        </w:rPr>
      </w:pPr>
      <w:r w:rsidRPr="00A64CC8">
        <w:rPr>
          <w:sz w:val="28"/>
          <w:szCs w:val="28"/>
        </w:rPr>
        <w:t>На выставке рукопись представлена в 9 «шаре», в разделе «Мир».</w:t>
      </w:r>
    </w:p>
    <w:p w:rsidR="00EE4BDB" w:rsidRPr="00A64CC8" w:rsidRDefault="00EE4BDB" w:rsidP="005B1194">
      <w:pPr>
        <w:spacing w:after="0" w:line="240" w:lineRule="auto"/>
        <w:rPr>
          <w:rFonts w:ascii="Times New Roman" w:hAnsi="Times New Roman" w:cs="Times New Roman"/>
          <w:sz w:val="28"/>
          <w:szCs w:val="28"/>
          <w:lang w:val="kk-KZ"/>
        </w:rPr>
      </w:pPr>
    </w:p>
    <w:p w:rsidR="00EE4BDB" w:rsidRPr="00A64CC8" w:rsidRDefault="00B56508" w:rsidP="005B1194">
      <w:pPr>
        <w:tabs>
          <w:tab w:val="left" w:pos="1288"/>
        </w:tabs>
        <w:spacing w:after="0" w:line="240" w:lineRule="auto"/>
        <w:rPr>
          <w:rFonts w:ascii="Times New Roman" w:hAnsi="Times New Roman" w:cs="Times New Roman"/>
          <w:i/>
          <w:sz w:val="28"/>
          <w:szCs w:val="28"/>
          <w:lang w:val="kk-KZ"/>
        </w:rPr>
      </w:pPr>
      <w:r w:rsidRPr="00A64CC8">
        <w:rPr>
          <w:rFonts w:ascii="Times New Roman" w:hAnsi="Times New Roman" w:cs="Times New Roman"/>
          <w:sz w:val="28"/>
          <w:szCs w:val="28"/>
          <w:lang w:val="kk-KZ"/>
        </w:rPr>
        <w:t xml:space="preserve">Домашнее задание: </w:t>
      </w:r>
      <w:r w:rsidR="00EE4BDB" w:rsidRPr="00A64CC8">
        <w:rPr>
          <w:rFonts w:ascii="Times New Roman" w:hAnsi="Times New Roman" w:cs="Times New Roman"/>
          <w:i/>
          <w:sz w:val="28"/>
          <w:szCs w:val="28"/>
          <w:lang w:val="kk-KZ"/>
        </w:rPr>
        <w:t>1. Выучить  отрывок стихотворения.</w:t>
      </w:r>
    </w:p>
    <w:p w:rsidR="005B1194" w:rsidRPr="00A64CC8" w:rsidRDefault="00EE4BDB" w:rsidP="005B1194">
      <w:pPr>
        <w:tabs>
          <w:tab w:val="left" w:pos="1288"/>
        </w:tabs>
        <w:spacing w:after="0" w:line="240" w:lineRule="auto"/>
        <w:rPr>
          <w:rFonts w:ascii="Times New Roman" w:hAnsi="Times New Roman" w:cs="Times New Roman"/>
          <w:i/>
          <w:sz w:val="28"/>
          <w:szCs w:val="28"/>
          <w:lang w:val="kk-KZ"/>
        </w:rPr>
      </w:pPr>
      <w:r w:rsidRPr="00A64CC8">
        <w:rPr>
          <w:rFonts w:ascii="Times New Roman" w:hAnsi="Times New Roman" w:cs="Times New Roman"/>
          <w:i/>
          <w:sz w:val="28"/>
          <w:szCs w:val="28"/>
          <w:lang w:val="kk-KZ"/>
        </w:rPr>
        <w:t xml:space="preserve">   </w:t>
      </w:r>
      <w:r w:rsidR="005B1194" w:rsidRPr="00A64CC8">
        <w:rPr>
          <w:rFonts w:ascii="Times New Roman" w:hAnsi="Times New Roman" w:cs="Times New Roman"/>
          <w:i/>
          <w:sz w:val="28"/>
          <w:szCs w:val="28"/>
          <w:lang w:val="kk-KZ"/>
        </w:rPr>
        <w:t xml:space="preserve">     </w:t>
      </w:r>
      <w:r w:rsidRPr="00A64CC8">
        <w:rPr>
          <w:rFonts w:ascii="Times New Roman" w:hAnsi="Times New Roman" w:cs="Times New Roman"/>
          <w:i/>
          <w:sz w:val="28"/>
          <w:szCs w:val="28"/>
          <w:lang w:val="kk-KZ"/>
        </w:rPr>
        <w:t xml:space="preserve">2. Законспектировать  склонение числительных. </w:t>
      </w:r>
    </w:p>
    <w:p w:rsidR="00EE4BDB" w:rsidRPr="00A64CC8" w:rsidRDefault="005B1194" w:rsidP="005B1194">
      <w:pPr>
        <w:tabs>
          <w:tab w:val="left" w:pos="1288"/>
        </w:tabs>
        <w:spacing w:after="0" w:line="240" w:lineRule="auto"/>
        <w:rPr>
          <w:rFonts w:ascii="Times New Roman" w:hAnsi="Times New Roman" w:cs="Times New Roman"/>
          <w:i/>
          <w:sz w:val="28"/>
          <w:szCs w:val="28"/>
          <w:lang w:val="kk-KZ"/>
        </w:rPr>
      </w:pPr>
      <w:r w:rsidRPr="00A64CC8">
        <w:rPr>
          <w:rFonts w:ascii="Times New Roman" w:hAnsi="Times New Roman" w:cs="Times New Roman"/>
          <w:i/>
          <w:sz w:val="28"/>
          <w:szCs w:val="28"/>
          <w:lang w:val="kk-KZ"/>
        </w:rPr>
        <w:t xml:space="preserve">            </w:t>
      </w:r>
      <w:r w:rsidR="00EE4BDB" w:rsidRPr="00A64CC8">
        <w:rPr>
          <w:rFonts w:ascii="Times New Roman" w:hAnsi="Times New Roman" w:cs="Times New Roman"/>
          <w:i/>
          <w:sz w:val="28"/>
          <w:szCs w:val="28"/>
          <w:lang w:val="kk-KZ"/>
        </w:rPr>
        <w:t>Просклонять по 1 числительному с каждого разряда.</w:t>
      </w:r>
    </w:p>
    <w:p w:rsidR="00DF14F7" w:rsidRPr="00A64CC8" w:rsidRDefault="00EE4BDB" w:rsidP="005B1194">
      <w:pPr>
        <w:tabs>
          <w:tab w:val="left" w:pos="1288"/>
        </w:tabs>
        <w:spacing w:after="0"/>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  </w:t>
      </w:r>
      <w:r w:rsidR="005B1194" w:rsidRPr="00A64CC8">
        <w:rPr>
          <w:rFonts w:ascii="Times New Roman" w:hAnsi="Times New Roman" w:cs="Times New Roman"/>
          <w:sz w:val="28"/>
          <w:szCs w:val="28"/>
          <w:lang w:val="kk-KZ"/>
        </w:rPr>
        <w:t xml:space="preserve">                            </w:t>
      </w:r>
    </w:p>
    <w:p w:rsidR="00DF14F7" w:rsidRPr="00A64CC8" w:rsidRDefault="00DF14F7" w:rsidP="00DF14F7">
      <w:pPr>
        <w:spacing w:after="0" w:line="240" w:lineRule="auto"/>
        <w:jc w:val="center"/>
        <w:outlineLvl w:val="1"/>
        <w:rPr>
          <w:rFonts w:ascii="Times New Roman" w:hAnsi="Times New Roman" w:cs="Times New Roman"/>
          <w:b/>
          <w:sz w:val="28"/>
          <w:szCs w:val="28"/>
          <w:lang w:val="kk-KZ"/>
        </w:rPr>
      </w:pPr>
      <w:r w:rsidRPr="00A64CC8">
        <w:rPr>
          <w:rFonts w:ascii="Times New Roman" w:hAnsi="Times New Roman" w:cs="Times New Roman"/>
          <w:b/>
          <w:sz w:val="28"/>
          <w:szCs w:val="28"/>
          <w:lang w:val="kk-KZ"/>
        </w:rPr>
        <w:lastRenderedPageBreak/>
        <w:t>Ф</w:t>
      </w:r>
      <w:r w:rsidRPr="00A64CC8">
        <w:rPr>
          <w:rFonts w:ascii="Times New Roman" w:hAnsi="Times New Roman" w:cs="Times New Roman"/>
          <w:b/>
          <w:sz w:val="28"/>
          <w:szCs w:val="28"/>
        </w:rPr>
        <w:t>ИЛОСОФСК</w:t>
      </w:r>
      <w:r w:rsidR="0032533A" w:rsidRPr="00A64CC8">
        <w:rPr>
          <w:rFonts w:ascii="Times New Roman" w:hAnsi="Times New Roman" w:cs="Times New Roman"/>
          <w:b/>
          <w:sz w:val="28"/>
          <w:szCs w:val="28"/>
          <w:lang w:val="kk-KZ"/>
        </w:rPr>
        <w:t>А</w:t>
      </w:r>
      <w:r w:rsidR="008F0D28" w:rsidRPr="00A64CC8">
        <w:rPr>
          <w:rFonts w:ascii="Times New Roman" w:hAnsi="Times New Roman" w:cs="Times New Roman"/>
          <w:b/>
          <w:sz w:val="28"/>
          <w:szCs w:val="28"/>
          <w:lang w:val="kk-KZ"/>
        </w:rPr>
        <w:t>Я</w:t>
      </w:r>
      <w:r w:rsidRPr="00A64CC8">
        <w:rPr>
          <w:rFonts w:ascii="Times New Roman" w:hAnsi="Times New Roman" w:cs="Times New Roman"/>
          <w:b/>
          <w:sz w:val="28"/>
          <w:szCs w:val="28"/>
        </w:rPr>
        <w:t xml:space="preserve"> СКАЗК</w:t>
      </w:r>
      <w:r w:rsidR="008F0D28" w:rsidRPr="00A64CC8">
        <w:rPr>
          <w:rFonts w:ascii="Times New Roman" w:hAnsi="Times New Roman" w:cs="Times New Roman"/>
          <w:b/>
          <w:sz w:val="28"/>
          <w:szCs w:val="28"/>
          <w:lang w:val="kk-KZ"/>
        </w:rPr>
        <w:t>А</w:t>
      </w:r>
      <w:r w:rsidRPr="00A64CC8">
        <w:rPr>
          <w:rFonts w:ascii="Times New Roman" w:hAnsi="Times New Roman" w:cs="Times New Roman"/>
          <w:b/>
          <w:sz w:val="28"/>
          <w:szCs w:val="28"/>
        </w:rPr>
        <w:t>-ПРИТЧ</w:t>
      </w:r>
      <w:r w:rsidR="008F0D28" w:rsidRPr="00A64CC8">
        <w:rPr>
          <w:rFonts w:ascii="Times New Roman" w:hAnsi="Times New Roman" w:cs="Times New Roman"/>
          <w:b/>
          <w:sz w:val="28"/>
          <w:szCs w:val="28"/>
          <w:lang w:val="kk-KZ"/>
        </w:rPr>
        <w:t>А</w:t>
      </w:r>
      <w:r w:rsidRPr="00A64CC8">
        <w:rPr>
          <w:rFonts w:ascii="Times New Roman" w:hAnsi="Times New Roman" w:cs="Times New Roman"/>
          <w:b/>
          <w:sz w:val="28"/>
          <w:szCs w:val="28"/>
        </w:rPr>
        <w:t xml:space="preserve"> «МАЛЕНЬКИЙ ПРИНЦ»</w:t>
      </w:r>
    </w:p>
    <w:p w:rsidR="00DF14F7" w:rsidRPr="00A64CC8" w:rsidRDefault="00DF14F7" w:rsidP="00DF14F7">
      <w:pPr>
        <w:spacing w:after="0" w:line="240" w:lineRule="auto"/>
        <w:jc w:val="center"/>
        <w:outlineLvl w:val="1"/>
        <w:rPr>
          <w:rFonts w:ascii="Times New Roman" w:eastAsia="Times New Roman" w:hAnsi="Times New Roman" w:cs="Times New Roman"/>
          <w:b/>
          <w:bCs/>
          <w:sz w:val="28"/>
          <w:szCs w:val="28"/>
          <w:lang w:val="kk-KZ"/>
        </w:rPr>
      </w:pPr>
    </w:p>
    <w:p w:rsidR="00DF14F7" w:rsidRPr="00A64CC8" w:rsidRDefault="00DF14F7" w:rsidP="00501127">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Год написания</w:t>
      </w:r>
      <w:r w:rsidRPr="00A64CC8">
        <w:rPr>
          <w:rFonts w:ascii="Times New Roman" w:eastAsia="Times New Roman" w:hAnsi="Times New Roman" w:cs="Times New Roman"/>
          <w:sz w:val="28"/>
          <w:szCs w:val="28"/>
        </w:rPr>
        <w:t xml:space="preserve"> – 1942 год.</w:t>
      </w:r>
    </w:p>
    <w:p w:rsidR="00DF14F7" w:rsidRPr="00A64CC8" w:rsidRDefault="00DF14F7" w:rsidP="00501127">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История создания</w:t>
      </w:r>
      <w:r w:rsidRPr="00A64CC8">
        <w:rPr>
          <w:rFonts w:ascii="Times New Roman" w:eastAsia="Times New Roman" w:hAnsi="Times New Roman" w:cs="Times New Roman"/>
          <w:sz w:val="28"/>
          <w:szCs w:val="28"/>
        </w:rPr>
        <w:t xml:space="preserve"> – Толчком к написанию произведения послужили воспоминания писателя об авиакатастрофе над Аравийской пустыней, а также трагические события Второй мировой войны. Книга посвящена Леону Верту.</w:t>
      </w:r>
    </w:p>
    <w:p w:rsidR="00DF14F7" w:rsidRPr="00A64CC8" w:rsidRDefault="00DF14F7" w:rsidP="00501127">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Тема</w:t>
      </w:r>
      <w:r w:rsidRPr="00A64CC8">
        <w:rPr>
          <w:rFonts w:ascii="Times New Roman" w:eastAsia="Times New Roman" w:hAnsi="Times New Roman" w:cs="Times New Roman"/>
          <w:sz w:val="28"/>
          <w:szCs w:val="28"/>
        </w:rPr>
        <w:t xml:space="preserve"> – Смысл жизни, любовь, верность, дружба, ответственность.</w:t>
      </w:r>
    </w:p>
    <w:p w:rsidR="00DF14F7" w:rsidRPr="00A64CC8" w:rsidRDefault="00DF14F7" w:rsidP="00501127">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Композиция</w:t>
      </w:r>
      <w:r w:rsidRPr="00A64CC8">
        <w:rPr>
          <w:rFonts w:ascii="Times New Roman" w:eastAsia="Times New Roman" w:hAnsi="Times New Roman" w:cs="Times New Roman"/>
          <w:sz w:val="28"/>
          <w:szCs w:val="28"/>
        </w:rPr>
        <w:t xml:space="preserve"> – Произведение состоит из 27 глав, на протяжении которых главные герои путешествуют по планетам и беседуют друг с другом, размышляя о жизни.</w:t>
      </w:r>
    </w:p>
    <w:p w:rsidR="00DF14F7" w:rsidRPr="00A64CC8" w:rsidRDefault="00DF14F7" w:rsidP="00501127">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Жанр</w:t>
      </w:r>
      <w:r w:rsidRPr="00A64CC8">
        <w:rPr>
          <w:rFonts w:ascii="Times New Roman" w:eastAsia="Times New Roman" w:hAnsi="Times New Roman" w:cs="Times New Roman"/>
          <w:sz w:val="28"/>
          <w:szCs w:val="28"/>
        </w:rPr>
        <w:t xml:space="preserve"> – Философская сказка-притча.</w:t>
      </w:r>
    </w:p>
    <w:p w:rsidR="00DF14F7" w:rsidRPr="00A64CC8" w:rsidRDefault="00DF14F7" w:rsidP="00501127">
      <w:pPr>
        <w:spacing w:after="0" w:line="240" w:lineRule="auto"/>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b/>
          <w:bCs/>
          <w:sz w:val="28"/>
          <w:szCs w:val="28"/>
        </w:rPr>
        <w:t>Направление</w:t>
      </w:r>
      <w:r w:rsidRPr="00A64CC8">
        <w:rPr>
          <w:rFonts w:ascii="Times New Roman" w:eastAsia="Times New Roman" w:hAnsi="Times New Roman" w:cs="Times New Roman"/>
          <w:sz w:val="28"/>
          <w:szCs w:val="28"/>
        </w:rPr>
        <w:t xml:space="preserve"> – Реализм.</w:t>
      </w:r>
    </w:p>
    <w:p w:rsidR="00501127" w:rsidRPr="00A64CC8" w:rsidRDefault="00501127" w:rsidP="00501127">
      <w:pPr>
        <w:spacing w:after="0" w:line="240" w:lineRule="auto"/>
        <w:rPr>
          <w:rFonts w:ascii="Times New Roman" w:eastAsia="Times New Roman" w:hAnsi="Times New Roman" w:cs="Times New Roman"/>
          <w:sz w:val="28"/>
          <w:szCs w:val="28"/>
          <w:lang w:val="kk-KZ"/>
        </w:rPr>
      </w:pPr>
    </w:p>
    <w:p w:rsidR="00DF14F7" w:rsidRPr="00A64CC8" w:rsidRDefault="00DF14F7" w:rsidP="00501127">
      <w:pPr>
        <w:spacing w:after="0" w:line="240" w:lineRule="auto"/>
        <w:outlineLvl w:val="1"/>
        <w:rPr>
          <w:rFonts w:ascii="Times New Roman" w:eastAsia="Times New Roman" w:hAnsi="Times New Roman" w:cs="Times New Roman"/>
          <w:b/>
          <w:bCs/>
          <w:sz w:val="28"/>
          <w:szCs w:val="28"/>
          <w:lang w:val="kk-KZ"/>
        </w:rPr>
      </w:pPr>
      <w:r w:rsidRPr="00A64CC8">
        <w:rPr>
          <w:rFonts w:ascii="Times New Roman" w:eastAsia="Times New Roman" w:hAnsi="Times New Roman" w:cs="Times New Roman"/>
          <w:b/>
          <w:bCs/>
          <w:sz w:val="28"/>
          <w:szCs w:val="28"/>
        </w:rPr>
        <w:t>Тема</w:t>
      </w:r>
    </w:p>
    <w:p w:rsidR="00DF14F7" w:rsidRPr="00A64CC8" w:rsidRDefault="00DF14F7" w:rsidP="00501127">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В своем произведении писатель поднял </w:t>
      </w:r>
      <w:r w:rsidRPr="00A64CC8">
        <w:rPr>
          <w:rFonts w:ascii="Times New Roman" w:eastAsia="Times New Roman" w:hAnsi="Times New Roman" w:cs="Times New Roman"/>
          <w:bCs/>
          <w:sz w:val="28"/>
          <w:szCs w:val="28"/>
        </w:rPr>
        <w:t>множество глобальных тем</w:t>
      </w:r>
      <w:r w:rsidRPr="00A64CC8">
        <w:rPr>
          <w:rFonts w:ascii="Times New Roman" w:eastAsia="Times New Roman" w:hAnsi="Times New Roman" w:cs="Times New Roman"/>
          <w:sz w:val="28"/>
          <w:szCs w:val="28"/>
        </w:rPr>
        <w:t xml:space="preserve">, которые на протяжении столетий волновали и продолжают волновать все человечество. Прежде всего, это </w:t>
      </w:r>
      <w:r w:rsidRPr="00A64CC8">
        <w:rPr>
          <w:rFonts w:ascii="Times New Roman" w:eastAsia="Times New Roman" w:hAnsi="Times New Roman" w:cs="Times New Roman"/>
          <w:bCs/>
          <w:sz w:val="28"/>
          <w:szCs w:val="28"/>
        </w:rPr>
        <w:t>тема поиска смысла жизни</w:t>
      </w:r>
      <w:r w:rsidRPr="00A64CC8">
        <w:rPr>
          <w:rFonts w:ascii="Times New Roman" w:eastAsia="Times New Roman" w:hAnsi="Times New Roman" w:cs="Times New Roman"/>
          <w:sz w:val="28"/>
          <w:szCs w:val="28"/>
        </w:rPr>
        <w:t>. Этим и занимается Маленький принц, путешествуя от одной планеты к другой.</w:t>
      </w:r>
    </w:p>
    <w:p w:rsidR="00DF14F7" w:rsidRPr="00A64CC8" w:rsidRDefault="00DF14F7" w:rsidP="00501127">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Автора печалит, что жители этих планет даже не пытаются выйти за пределы своих привычных мирков, и найти ответ на извечный вопрос смысла бытия – их вполне устраивают привычные жизненные рамки. Но ведь только в поиске рождается истина, что и доказывает главный герой, вернувшись в финале повествования к любимой Розе.</w:t>
      </w:r>
    </w:p>
    <w:p w:rsidR="00DF14F7" w:rsidRPr="00A64CC8" w:rsidRDefault="00DF14F7" w:rsidP="00501127">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Волнует писателя и </w:t>
      </w:r>
      <w:r w:rsidRPr="00A64CC8">
        <w:rPr>
          <w:rFonts w:ascii="Times New Roman" w:eastAsia="Times New Roman" w:hAnsi="Times New Roman" w:cs="Times New Roman"/>
          <w:bCs/>
          <w:sz w:val="28"/>
          <w:szCs w:val="28"/>
        </w:rPr>
        <w:t>проблематика дружбы и любви</w:t>
      </w:r>
      <w:r w:rsidRPr="00A64CC8">
        <w:rPr>
          <w:rFonts w:ascii="Times New Roman" w:eastAsia="Times New Roman" w:hAnsi="Times New Roman" w:cs="Times New Roman"/>
          <w:sz w:val="28"/>
          <w:szCs w:val="28"/>
        </w:rPr>
        <w:t xml:space="preserve">. Он не просто раскрывает эти животрепещущие темы, но и доносит до читателей всю необходимость ответственности за любимого человека, и весь мир в целом. </w:t>
      </w:r>
    </w:p>
    <w:p w:rsidR="00DF14F7" w:rsidRPr="00A64CC8" w:rsidRDefault="00DF14F7" w:rsidP="00501127">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Основная мысль произведения заключается во фразе: «Любить — это не значит смотреть друг на друга, это значит смотреть в одном направлении». Нужно учиться доверять людям, быть ответственным за любимых, не закрывать глаза на происходящее вокруг – вот чему учит знаменитая сказка.</w:t>
      </w:r>
    </w:p>
    <w:p w:rsidR="00DF14F7" w:rsidRPr="00A64CC8" w:rsidRDefault="00DF14F7" w:rsidP="00501127">
      <w:pPr>
        <w:spacing w:after="0" w:line="240" w:lineRule="auto"/>
        <w:jc w:val="both"/>
        <w:outlineLvl w:val="1"/>
        <w:rPr>
          <w:rFonts w:ascii="Times New Roman" w:eastAsia="Times New Roman" w:hAnsi="Times New Roman" w:cs="Times New Roman"/>
          <w:b/>
          <w:bCs/>
          <w:sz w:val="28"/>
          <w:szCs w:val="28"/>
          <w:lang w:val="kk-KZ"/>
        </w:rPr>
      </w:pPr>
    </w:p>
    <w:p w:rsidR="00DF14F7" w:rsidRPr="00A64CC8" w:rsidRDefault="00DF14F7" w:rsidP="00501127">
      <w:pPr>
        <w:spacing w:after="0" w:line="240" w:lineRule="auto"/>
        <w:jc w:val="both"/>
        <w:outlineLvl w:val="1"/>
        <w:rPr>
          <w:rFonts w:ascii="Times New Roman" w:eastAsia="Times New Roman" w:hAnsi="Times New Roman" w:cs="Times New Roman"/>
          <w:b/>
          <w:bCs/>
          <w:sz w:val="28"/>
          <w:szCs w:val="28"/>
          <w:lang w:val="kk-KZ"/>
        </w:rPr>
      </w:pPr>
      <w:r w:rsidRPr="00A64CC8">
        <w:rPr>
          <w:rFonts w:ascii="Times New Roman" w:eastAsia="Times New Roman" w:hAnsi="Times New Roman" w:cs="Times New Roman"/>
          <w:b/>
          <w:bCs/>
          <w:sz w:val="28"/>
          <w:szCs w:val="28"/>
        </w:rPr>
        <w:t>Композиция</w:t>
      </w:r>
    </w:p>
    <w:p w:rsidR="00DF14F7" w:rsidRPr="00A64CC8" w:rsidRDefault="00DF14F7" w:rsidP="00501127">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В произведении «Маленький принц» анализ построен не только на раскрытии основных тем, но и на описании композиционной структуры. В ее основе лежит прием диалога и путешествия центральных персонажей – рассказчика и Маленького принца. В сказке раскрыты </w:t>
      </w:r>
      <w:r w:rsidRPr="00A64CC8">
        <w:rPr>
          <w:rFonts w:ascii="Times New Roman" w:eastAsia="Times New Roman" w:hAnsi="Times New Roman" w:cs="Times New Roman"/>
          <w:b/>
          <w:bCs/>
          <w:sz w:val="28"/>
          <w:szCs w:val="28"/>
        </w:rPr>
        <w:t>две сюжетные линии</w:t>
      </w:r>
      <w:r w:rsidRPr="00A64CC8">
        <w:rPr>
          <w:rFonts w:ascii="Times New Roman" w:eastAsia="Times New Roman" w:hAnsi="Times New Roman" w:cs="Times New Roman"/>
          <w:sz w:val="28"/>
          <w:szCs w:val="28"/>
        </w:rPr>
        <w:t xml:space="preserve"> – это история летчика-рассказчика, и напрямую связанная с ним тема реальности «взрослых» людей, и история жизни Маленького принца.</w:t>
      </w:r>
    </w:p>
    <w:p w:rsidR="00DF14F7" w:rsidRPr="00A64CC8" w:rsidRDefault="00DF14F7" w:rsidP="00501127">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На протяжении 27 глав, из которых состоит книга, друзья путешествуют по планетам, знакомятся с разными героями, как положительными, так и откровенно отрицательными.</w:t>
      </w:r>
    </w:p>
    <w:p w:rsidR="00DF14F7" w:rsidRPr="00A64CC8" w:rsidRDefault="00DF14F7" w:rsidP="00501127">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Время, проведенное вместе, открывает им ранее неизведанные горизонты. Их тесное общение позволяет соединить две совершенно разные вселенные: мир детей и мир взрослых.</w:t>
      </w:r>
    </w:p>
    <w:p w:rsidR="00DF14F7" w:rsidRPr="00A64CC8" w:rsidRDefault="00DF14F7" w:rsidP="00501127">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lastRenderedPageBreak/>
        <w:t>Расставание не становится для них трагедией, ведь за это время они стали гораздо мудрее и смогли лучше понять друг друга, поделившись частичкой своей души, сделать важные выводы.</w:t>
      </w:r>
    </w:p>
    <w:p w:rsidR="00DF14F7" w:rsidRPr="00A64CC8" w:rsidRDefault="00DF14F7" w:rsidP="00501127">
      <w:pPr>
        <w:spacing w:after="0" w:line="240" w:lineRule="auto"/>
        <w:jc w:val="both"/>
        <w:outlineLvl w:val="1"/>
        <w:rPr>
          <w:rFonts w:ascii="Times New Roman" w:eastAsia="Times New Roman" w:hAnsi="Times New Roman" w:cs="Times New Roman"/>
          <w:b/>
          <w:bCs/>
          <w:sz w:val="28"/>
          <w:szCs w:val="28"/>
          <w:lang w:val="kk-KZ"/>
        </w:rPr>
      </w:pPr>
    </w:p>
    <w:p w:rsidR="00DF14F7" w:rsidRPr="00A64CC8" w:rsidRDefault="00DF14F7" w:rsidP="00501127">
      <w:pPr>
        <w:spacing w:after="0" w:line="240" w:lineRule="auto"/>
        <w:jc w:val="both"/>
        <w:outlineLvl w:val="1"/>
        <w:rPr>
          <w:rFonts w:ascii="Times New Roman" w:eastAsia="Times New Roman" w:hAnsi="Times New Roman" w:cs="Times New Roman"/>
          <w:b/>
          <w:bCs/>
          <w:sz w:val="28"/>
          <w:szCs w:val="28"/>
          <w:lang w:val="kk-KZ"/>
        </w:rPr>
      </w:pPr>
      <w:r w:rsidRPr="00A64CC8">
        <w:rPr>
          <w:rFonts w:ascii="Times New Roman" w:eastAsia="Times New Roman" w:hAnsi="Times New Roman" w:cs="Times New Roman"/>
          <w:b/>
          <w:bCs/>
          <w:sz w:val="28"/>
          <w:szCs w:val="28"/>
        </w:rPr>
        <w:t>Жанр</w:t>
      </w:r>
    </w:p>
    <w:p w:rsidR="00DF14F7" w:rsidRPr="00A64CC8" w:rsidRDefault="00DF14F7" w:rsidP="00501127">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«Маленький принц» написан в жанре </w:t>
      </w:r>
      <w:r w:rsidRPr="00A64CC8">
        <w:rPr>
          <w:rFonts w:ascii="Times New Roman" w:eastAsia="Times New Roman" w:hAnsi="Times New Roman" w:cs="Times New Roman"/>
          <w:bCs/>
          <w:sz w:val="28"/>
          <w:szCs w:val="28"/>
        </w:rPr>
        <w:t>философской сказки-притчи</w:t>
      </w:r>
      <w:r w:rsidRPr="00A64CC8">
        <w:rPr>
          <w:rFonts w:ascii="Times New Roman" w:eastAsia="Times New Roman" w:hAnsi="Times New Roman" w:cs="Times New Roman"/>
          <w:sz w:val="28"/>
          <w:szCs w:val="28"/>
        </w:rPr>
        <w:t>, в которой удивительным образом переплетена реальность и вымысел. За фантастичностью сказочной истории как нельзя лучше скрываются реальные человеческие отношения, эмоции, переживания.</w:t>
      </w:r>
    </w:p>
    <w:p w:rsidR="00501127" w:rsidRPr="00A64CC8" w:rsidRDefault="00501127" w:rsidP="00501127">
      <w:pPr>
        <w:tabs>
          <w:tab w:val="left" w:pos="1349"/>
        </w:tabs>
        <w:spacing w:after="0" w:line="240" w:lineRule="auto"/>
        <w:jc w:val="both"/>
        <w:rPr>
          <w:rFonts w:ascii="Times New Roman" w:eastAsia="Times New Roman" w:hAnsi="Times New Roman" w:cs="Times New Roman"/>
          <w:sz w:val="28"/>
          <w:szCs w:val="28"/>
          <w:lang w:val="kk-KZ"/>
        </w:rPr>
      </w:pPr>
    </w:p>
    <w:p w:rsidR="00DF14F7" w:rsidRPr="00A64CC8" w:rsidRDefault="009C6A7E" w:rsidP="00501127">
      <w:pPr>
        <w:tabs>
          <w:tab w:val="left" w:pos="1349"/>
        </w:tabs>
        <w:spacing w:after="0" w:line="240" w:lineRule="auto"/>
        <w:jc w:val="both"/>
        <w:rPr>
          <w:rFonts w:ascii="Times New Roman" w:hAnsi="Times New Roman" w:cs="Times New Roman"/>
          <w:i/>
          <w:sz w:val="28"/>
          <w:szCs w:val="28"/>
          <w:lang w:val="kk-KZ"/>
        </w:rPr>
      </w:pPr>
      <w:r w:rsidRPr="00A64CC8">
        <w:rPr>
          <w:rFonts w:ascii="Times New Roman" w:hAnsi="Times New Roman" w:cs="Times New Roman"/>
          <w:sz w:val="28"/>
          <w:szCs w:val="28"/>
          <w:lang w:val="kk-KZ"/>
        </w:rPr>
        <w:t xml:space="preserve">Домашнее задание: </w:t>
      </w:r>
      <w:r w:rsidR="00501127" w:rsidRPr="00A64CC8">
        <w:rPr>
          <w:rFonts w:ascii="Times New Roman" w:hAnsi="Times New Roman" w:cs="Times New Roman"/>
          <w:i/>
          <w:sz w:val="28"/>
          <w:szCs w:val="28"/>
          <w:lang w:val="kk-KZ"/>
        </w:rPr>
        <w:t>Про</w:t>
      </w:r>
      <w:r w:rsidR="00DF14F7" w:rsidRPr="00A64CC8">
        <w:rPr>
          <w:rFonts w:ascii="Times New Roman" w:hAnsi="Times New Roman" w:cs="Times New Roman"/>
          <w:i/>
          <w:sz w:val="28"/>
          <w:szCs w:val="28"/>
          <w:lang w:val="kk-KZ"/>
        </w:rPr>
        <w:t>читайте сказку-притчу «Маленький принц».</w:t>
      </w:r>
    </w:p>
    <w:p w:rsidR="00DF14F7" w:rsidRPr="00A64CC8" w:rsidRDefault="005B1194" w:rsidP="00501127">
      <w:pPr>
        <w:tabs>
          <w:tab w:val="left" w:pos="1349"/>
        </w:tabs>
        <w:spacing w:after="0" w:line="240" w:lineRule="auto"/>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 xml:space="preserve">       </w:t>
      </w:r>
      <w:r w:rsidR="00FA1008">
        <w:rPr>
          <w:rFonts w:ascii="Times New Roman" w:hAnsi="Times New Roman" w:cs="Times New Roman"/>
          <w:i/>
          <w:sz w:val="28"/>
          <w:szCs w:val="28"/>
          <w:lang w:val="kk-KZ"/>
        </w:rPr>
        <w:t xml:space="preserve">                          </w:t>
      </w:r>
      <w:r w:rsidR="00DF14F7" w:rsidRPr="00A64CC8">
        <w:rPr>
          <w:rFonts w:ascii="Times New Roman" w:hAnsi="Times New Roman" w:cs="Times New Roman"/>
          <w:i/>
          <w:sz w:val="28"/>
          <w:szCs w:val="28"/>
          <w:lang w:val="kk-KZ"/>
        </w:rPr>
        <w:t xml:space="preserve"> Охарактеризуйте  героев.</w:t>
      </w:r>
    </w:p>
    <w:p w:rsidR="00FA1008" w:rsidRDefault="00FA1008" w:rsidP="00DD22C5">
      <w:pPr>
        <w:spacing w:after="0"/>
        <w:ind w:firstLine="708"/>
        <w:jc w:val="center"/>
        <w:rPr>
          <w:rFonts w:ascii="Times New Roman" w:eastAsia="Times New Roman" w:hAnsi="Times New Roman" w:cs="Times New Roman"/>
          <w:iCs/>
          <w:kern w:val="36"/>
          <w:sz w:val="28"/>
          <w:szCs w:val="28"/>
          <w:lang w:val="kk-KZ"/>
        </w:rPr>
      </w:pPr>
    </w:p>
    <w:p w:rsidR="00B740ED" w:rsidRPr="00FA1008" w:rsidRDefault="00B740ED" w:rsidP="00DD22C5">
      <w:pPr>
        <w:spacing w:after="0"/>
        <w:ind w:firstLine="708"/>
        <w:jc w:val="center"/>
        <w:rPr>
          <w:rFonts w:ascii="Times New Roman" w:hAnsi="Times New Roman" w:cs="Times New Roman"/>
          <w:b/>
          <w:sz w:val="32"/>
          <w:szCs w:val="32"/>
          <w:lang w:val="kk-KZ"/>
        </w:rPr>
      </w:pPr>
      <w:r w:rsidRPr="00FA1008">
        <w:rPr>
          <w:rFonts w:ascii="Times New Roman" w:hAnsi="Times New Roman" w:cs="Times New Roman"/>
          <w:b/>
          <w:sz w:val="32"/>
          <w:szCs w:val="32"/>
        </w:rPr>
        <w:t>Ү раздел</w:t>
      </w:r>
    </w:p>
    <w:p w:rsidR="00B530F8" w:rsidRPr="00FA1008" w:rsidRDefault="00B740ED" w:rsidP="00DD22C5">
      <w:pPr>
        <w:spacing w:after="0"/>
        <w:ind w:firstLine="708"/>
        <w:jc w:val="center"/>
        <w:rPr>
          <w:rFonts w:ascii="Times New Roman" w:hAnsi="Times New Roman" w:cs="Times New Roman"/>
          <w:b/>
          <w:sz w:val="32"/>
          <w:szCs w:val="32"/>
          <w:lang w:val="kk-KZ"/>
        </w:rPr>
      </w:pPr>
      <w:r w:rsidRPr="00FA1008">
        <w:rPr>
          <w:rFonts w:ascii="Times New Roman" w:hAnsi="Times New Roman" w:cs="Times New Roman"/>
          <w:b/>
          <w:sz w:val="32"/>
          <w:szCs w:val="32"/>
        </w:rPr>
        <w:t>Литература и искусство</w:t>
      </w:r>
    </w:p>
    <w:p w:rsidR="005B1194" w:rsidRPr="00A64CC8" w:rsidRDefault="005B1194" w:rsidP="005B119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kk-KZ"/>
        </w:rPr>
      </w:pPr>
      <w:r w:rsidRPr="00A64CC8">
        <w:rPr>
          <w:rFonts w:ascii="Times New Roman" w:eastAsia="Times New Roman" w:hAnsi="Times New Roman" w:cs="Times New Roman"/>
          <w:b/>
          <w:bCs/>
          <w:kern w:val="36"/>
          <w:sz w:val="28"/>
          <w:szCs w:val="28"/>
          <w:lang w:val="kk-KZ"/>
        </w:rPr>
        <w:t>Т</w:t>
      </w:r>
      <w:r w:rsidRPr="00A64CC8">
        <w:rPr>
          <w:rFonts w:ascii="Times New Roman" w:eastAsia="Times New Roman" w:hAnsi="Times New Roman" w:cs="Times New Roman"/>
          <w:b/>
          <w:bCs/>
          <w:kern w:val="36"/>
          <w:sz w:val="28"/>
          <w:szCs w:val="28"/>
        </w:rPr>
        <w:t>РАГЕДИ</w:t>
      </w:r>
      <w:r w:rsidRPr="00A64CC8">
        <w:rPr>
          <w:rFonts w:ascii="Times New Roman" w:eastAsia="Times New Roman" w:hAnsi="Times New Roman" w:cs="Times New Roman"/>
          <w:b/>
          <w:bCs/>
          <w:kern w:val="36"/>
          <w:sz w:val="28"/>
          <w:szCs w:val="28"/>
          <w:lang w:val="kk-KZ"/>
        </w:rPr>
        <w:t>Я</w:t>
      </w:r>
      <w:r w:rsidRPr="00A64CC8">
        <w:rPr>
          <w:rFonts w:ascii="Times New Roman" w:eastAsia="Times New Roman" w:hAnsi="Times New Roman" w:cs="Times New Roman"/>
          <w:b/>
          <w:bCs/>
          <w:kern w:val="36"/>
          <w:sz w:val="28"/>
          <w:szCs w:val="28"/>
        </w:rPr>
        <w:t xml:space="preserve"> ПУШКИНА "МОЦАРТ И САЛЬЕРИ"</w:t>
      </w:r>
    </w:p>
    <w:p w:rsidR="005B1194" w:rsidRPr="00A64CC8" w:rsidRDefault="005B1194" w:rsidP="00501127">
      <w:pPr>
        <w:shd w:val="clear" w:color="auto" w:fill="FFFFFF"/>
        <w:spacing w:before="81" w:after="81" w:line="240" w:lineRule="auto"/>
        <w:ind w:left="81" w:right="81" w:firstLine="627"/>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    </w:t>
      </w:r>
      <w:r w:rsidRPr="00A64CC8">
        <w:rPr>
          <w:rFonts w:ascii="Times New Roman" w:eastAsia="Times New Roman" w:hAnsi="Times New Roman" w:cs="Times New Roman"/>
          <w:sz w:val="28"/>
          <w:szCs w:val="28"/>
          <w:lang w:val="kk-KZ"/>
        </w:rPr>
        <w:t xml:space="preserve"> </w:t>
      </w:r>
      <w:r w:rsidRPr="00A64CC8">
        <w:rPr>
          <w:rFonts w:ascii="Times New Roman" w:eastAsia="Times New Roman" w:hAnsi="Times New Roman" w:cs="Times New Roman"/>
          <w:sz w:val="28"/>
          <w:szCs w:val="28"/>
        </w:rPr>
        <w:t xml:space="preserve"> Оба образа в трагедии - вымышленные, но условно совпадают со своими прототипами - австрийский музыкант Моцарт и итальянский музыкант Сальери.</w:t>
      </w:r>
      <w:r w:rsidRPr="00A64CC8">
        <w:rPr>
          <w:rFonts w:ascii="Times New Roman" w:eastAsia="Times New Roman" w:hAnsi="Times New Roman" w:cs="Times New Roman"/>
          <w:sz w:val="28"/>
          <w:szCs w:val="28"/>
        </w:rPr>
        <w:br/>
        <w:t>     В «Моцарте и Сальери» Моцарт играет служебную роль – так изобразил его Пушкин. Моцарт – только искра, от которой загорается пламя, освещающее для нас. Читателей, душу Сальери. Таков излюбленный прием Пушкина: взять персонажа, вполне состоявшегося, «готового», и осветить его «извне», как частицу бытия, и сразу накопленное в нем вспыхнет пожаром. Тогда мы с изумлением видим, какая страсть назрела в душе этого человека и насколько она сильна.</w:t>
      </w:r>
      <w:r w:rsidRPr="00A64CC8">
        <w:rPr>
          <w:rFonts w:ascii="Times New Roman" w:eastAsia="Times New Roman" w:hAnsi="Times New Roman" w:cs="Times New Roman"/>
          <w:sz w:val="28"/>
          <w:szCs w:val="28"/>
        </w:rPr>
        <w:br/>
        <w:t>     Моцарт в сущности противоположен Сальери. Моцарт и Сальери принадлежат к людям искусства, но они противоположны во мнениях о бытии. Сальери расходится с Моцартом в том, что он ждет от своих трудов, от занятий музыкой "презренной пользы" - славы, наград. Он любил одиночество, он отстранил себя от жизни ("я мало жизнь люблю"), поэтому в нем зреет демон. Он приносит себя в жертву искусству и объявляет себя жрецом-стражником искусства. Сальери не может смириться ни с гением Моцарта, ни с тем, что этот гений достался, по его мнению, человеку недостойному. Поэтому Сальери берет на себя право восстановить справедливость, "исправить ошибку небес".</w:t>
      </w:r>
      <w:r w:rsidRPr="00A64CC8">
        <w:rPr>
          <w:rFonts w:ascii="Times New Roman" w:eastAsia="Times New Roman" w:hAnsi="Times New Roman" w:cs="Times New Roman"/>
          <w:sz w:val="28"/>
          <w:szCs w:val="28"/>
        </w:rPr>
        <w:br/>
        <w:t>     Если Сальери олицетворяет собой человеческое самоутверждение, то Моцарт является как бы олицетворением небесных сил. Именно так он и представлен в трагедии. У Пушкина Моцарт бессознательно знает свою близкую смерть, и в Сальери – своего убийцу, о чем он сознательно не смеет мыслить. Его душа открыта звукам небесным.</w:t>
      </w:r>
      <w:r w:rsidRPr="00A64CC8">
        <w:rPr>
          <w:rFonts w:ascii="Times New Roman" w:eastAsia="Times New Roman" w:hAnsi="Times New Roman" w:cs="Times New Roman"/>
          <w:sz w:val="28"/>
          <w:szCs w:val="28"/>
        </w:rPr>
        <w:br/>
        <w:t xml:space="preserve">     Из всех людей, которых мог встретить Сальери, Моцарт максимально приближен к Богу, и поэтому его явление – наиболее резкий вызов </w:t>
      </w:r>
      <w:r w:rsidRPr="00A64CC8">
        <w:rPr>
          <w:rFonts w:ascii="Times New Roman" w:eastAsia="Times New Roman" w:hAnsi="Times New Roman" w:cs="Times New Roman"/>
          <w:sz w:val="28"/>
          <w:szCs w:val="28"/>
        </w:rPr>
        <w:lastRenderedPageBreak/>
        <w:t>существу Сальери. При встрече с таким явлением Сальери попадает в ситуацию, в которой обязан раскрыться полностью, до дна.</w:t>
      </w:r>
      <w:r w:rsidRPr="00A64CC8">
        <w:rPr>
          <w:rFonts w:ascii="Times New Roman" w:eastAsia="Times New Roman" w:hAnsi="Times New Roman" w:cs="Times New Roman"/>
          <w:sz w:val="28"/>
          <w:szCs w:val="28"/>
        </w:rPr>
        <w:br/>
        <w:t>         Трагедия Сальери в том, что он отделил не только музыку от жизни, но и композитора от человека. Убивая Моцарта-человека, он и убивает гения и превращается в человека-убийцу.</w:t>
      </w:r>
      <w:r w:rsidRPr="00A64CC8">
        <w:rPr>
          <w:rFonts w:ascii="Times New Roman" w:eastAsia="Times New Roman" w:hAnsi="Times New Roman" w:cs="Times New Roman"/>
          <w:sz w:val="28"/>
          <w:szCs w:val="28"/>
        </w:rPr>
        <w:br/>
        <w:t>     Моцарт, в отличие от Сальери, наделен гениальностью, так как умеет радоваться жизни, не деля себя на человека и композитора.</w:t>
      </w:r>
      <w:r w:rsidRPr="00A64CC8">
        <w:rPr>
          <w:rFonts w:ascii="Times New Roman" w:eastAsia="Times New Roman" w:hAnsi="Times New Roman" w:cs="Times New Roman"/>
          <w:sz w:val="28"/>
          <w:szCs w:val="28"/>
        </w:rPr>
        <w:br/>
        <w:t>     Пушкин сам был Моцартом в искусстве, он знал легкую и изящную радость творчества.</w:t>
      </w:r>
    </w:p>
    <w:p w:rsidR="00501127" w:rsidRPr="00A64CC8" w:rsidRDefault="00501127" w:rsidP="00501127">
      <w:pPr>
        <w:shd w:val="clear" w:color="auto" w:fill="FFFFFF"/>
        <w:spacing w:before="81" w:after="81" w:line="240" w:lineRule="auto"/>
        <w:ind w:left="81" w:right="81" w:firstLine="627"/>
        <w:jc w:val="both"/>
        <w:rPr>
          <w:rFonts w:ascii="Times New Roman" w:eastAsia="Times New Roman" w:hAnsi="Times New Roman" w:cs="Times New Roman"/>
          <w:sz w:val="28"/>
          <w:szCs w:val="28"/>
          <w:lang w:val="kk-KZ"/>
        </w:rPr>
      </w:pPr>
    </w:p>
    <w:p w:rsidR="005B1194" w:rsidRPr="00A64CC8" w:rsidRDefault="009733C5" w:rsidP="005B1194">
      <w:pPr>
        <w:spacing w:after="0"/>
        <w:jc w:val="both"/>
        <w:rPr>
          <w:rFonts w:ascii="Times New Roman" w:hAnsi="Times New Roman" w:cs="Times New Roman"/>
          <w:i/>
          <w:sz w:val="28"/>
          <w:szCs w:val="28"/>
          <w:lang w:val="kk-KZ"/>
        </w:rPr>
      </w:pPr>
      <w:r w:rsidRPr="00A64CC8">
        <w:rPr>
          <w:rFonts w:ascii="Times New Roman" w:hAnsi="Times New Roman" w:cs="Times New Roman"/>
          <w:sz w:val="28"/>
          <w:szCs w:val="28"/>
          <w:lang w:val="kk-KZ"/>
        </w:rPr>
        <w:t xml:space="preserve">Домашнее задание: </w:t>
      </w:r>
      <w:r w:rsidR="005B1194" w:rsidRPr="00A64CC8">
        <w:rPr>
          <w:rFonts w:ascii="Times New Roman" w:hAnsi="Times New Roman" w:cs="Times New Roman"/>
          <w:i/>
          <w:sz w:val="28"/>
          <w:szCs w:val="28"/>
          <w:lang w:val="kk-KZ"/>
        </w:rPr>
        <w:t>Охаракте</w:t>
      </w:r>
      <w:r w:rsidR="00E76AAA" w:rsidRPr="00A64CC8">
        <w:rPr>
          <w:rFonts w:ascii="Times New Roman" w:hAnsi="Times New Roman" w:cs="Times New Roman"/>
          <w:i/>
          <w:sz w:val="28"/>
          <w:szCs w:val="28"/>
          <w:lang w:val="kk-KZ"/>
        </w:rPr>
        <w:t>р</w:t>
      </w:r>
      <w:r w:rsidR="005B1194" w:rsidRPr="00A64CC8">
        <w:rPr>
          <w:rFonts w:ascii="Times New Roman" w:hAnsi="Times New Roman" w:cs="Times New Roman"/>
          <w:i/>
          <w:sz w:val="28"/>
          <w:szCs w:val="28"/>
          <w:lang w:val="kk-KZ"/>
        </w:rPr>
        <w:t>изуйте главных героев трагедии.</w:t>
      </w:r>
    </w:p>
    <w:p w:rsidR="00B740ED" w:rsidRPr="00A64CC8" w:rsidRDefault="005B1194" w:rsidP="00913BF4">
      <w:pPr>
        <w:spacing w:after="0"/>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 xml:space="preserve">        </w:t>
      </w:r>
      <w:r w:rsidR="00FA1008">
        <w:rPr>
          <w:rFonts w:ascii="Times New Roman" w:hAnsi="Times New Roman" w:cs="Times New Roman"/>
          <w:i/>
          <w:sz w:val="28"/>
          <w:szCs w:val="28"/>
          <w:lang w:val="kk-KZ"/>
        </w:rPr>
        <w:t xml:space="preserve">                         </w:t>
      </w:r>
      <w:r w:rsidRPr="00A64CC8">
        <w:rPr>
          <w:rFonts w:ascii="Times New Roman" w:hAnsi="Times New Roman" w:cs="Times New Roman"/>
          <w:i/>
          <w:sz w:val="28"/>
          <w:szCs w:val="28"/>
          <w:lang w:val="kk-KZ"/>
        </w:rPr>
        <w:t>Чему учит нас это произведение?</w:t>
      </w:r>
    </w:p>
    <w:p w:rsidR="009733C5" w:rsidRPr="00A64CC8" w:rsidRDefault="009733C5" w:rsidP="00E76AAA">
      <w:pPr>
        <w:spacing w:after="0" w:line="240" w:lineRule="auto"/>
        <w:jc w:val="center"/>
        <w:outlineLvl w:val="0"/>
        <w:rPr>
          <w:rFonts w:ascii="Times New Roman" w:eastAsia="Times New Roman" w:hAnsi="Times New Roman" w:cs="Times New Roman"/>
          <w:b/>
          <w:bCs/>
          <w:kern w:val="36"/>
          <w:sz w:val="28"/>
          <w:szCs w:val="28"/>
          <w:lang w:val="kk-KZ"/>
        </w:rPr>
      </w:pPr>
    </w:p>
    <w:p w:rsidR="00E76AAA" w:rsidRPr="00A64CC8" w:rsidRDefault="00E76AAA" w:rsidP="00E76AAA">
      <w:pPr>
        <w:spacing w:after="0" w:line="240" w:lineRule="auto"/>
        <w:jc w:val="center"/>
        <w:outlineLvl w:val="0"/>
        <w:rPr>
          <w:rFonts w:ascii="Times New Roman" w:eastAsia="Times New Roman" w:hAnsi="Times New Roman" w:cs="Times New Roman"/>
          <w:b/>
          <w:bCs/>
          <w:kern w:val="36"/>
          <w:sz w:val="28"/>
          <w:szCs w:val="28"/>
          <w:lang w:val="kk-KZ"/>
        </w:rPr>
      </w:pPr>
      <w:r w:rsidRPr="00A64CC8">
        <w:rPr>
          <w:rFonts w:ascii="Times New Roman" w:eastAsia="Times New Roman" w:hAnsi="Times New Roman" w:cs="Times New Roman"/>
          <w:b/>
          <w:bCs/>
          <w:kern w:val="36"/>
          <w:sz w:val="28"/>
          <w:szCs w:val="28"/>
        </w:rPr>
        <w:t>УСТНОЕ НАРОДНОЕ ТВОРЧЕСТВО</w:t>
      </w:r>
    </w:p>
    <w:p w:rsidR="00E76AAA" w:rsidRPr="00A64CC8" w:rsidRDefault="00E76AAA" w:rsidP="00E76AAA">
      <w:pPr>
        <w:spacing w:after="0" w:line="240" w:lineRule="auto"/>
        <w:jc w:val="both"/>
        <w:outlineLvl w:val="0"/>
        <w:rPr>
          <w:rFonts w:ascii="Times New Roman" w:eastAsia="Times New Roman" w:hAnsi="Times New Roman" w:cs="Times New Roman"/>
          <w:b/>
          <w:bCs/>
          <w:kern w:val="36"/>
          <w:sz w:val="28"/>
          <w:szCs w:val="28"/>
          <w:lang w:val="kk-KZ"/>
        </w:rPr>
      </w:pPr>
    </w:p>
    <w:p w:rsidR="00E76AAA" w:rsidRPr="00A64CC8" w:rsidRDefault="00E76AAA" w:rsidP="00E76AAA">
      <w:pPr>
        <w:spacing w:after="0" w:line="240" w:lineRule="auto"/>
        <w:jc w:val="both"/>
        <w:outlineLvl w:val="2"/>
        <w:rPr>
          <w:rFonts w:ascii="Times New Roman" w:eastAsia="Times New Roman" w:hAnsi="Times New Roman" w:cs="Times New Roman"/>
          <w:b/>
          <w:sz w:val="28"/>
          <w:szCs w:val="28"/>
          <w:lang w:val="kk-KZ"/>
        </w:rPr>
      </w:pPr>
      <w:r w:rsidRPr="00A64CC8">
        <w:rPr>
          <w:rFonts w:ascii="Times New Roman" w:eastAsia="Times New Roman" w:hAnsi="Times New Roman" w:cs="Times New Roman"/>
          <w:b/>
          <w:sz w:val="28"/>
          <w:szCs w:val="28"/>
        </w:rPr>
        <w:t>Песни</w:t>
      </w:r>
    </w:p>
    <w:p w:rsidR="00E76AAA" w:rsidRPr="00A64CC8" w:rsidRDefault="00E76AAA" w:rsidP="00E76AAA">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В XV-XVII вв. широко развивалось разножанровое казахское устное народное творчество. Особое место занимали обрядовые песни, которые исполнялись при рождении ребенка, свадьбах, во время болезни, после смерти человека, на поминках, при встрече нового года. К свадебным песням относятся той бастар, жар-жар, бет ашар, кызтанысу.С обрядами, сопровождающими смерть, погребение и другие трагические события, связаны песни коштасу, естирту, конил айту, жоктау, жубату.</w:t>
      </w:r>
    </w:p>
    <w:p w:rsidR="00E76AAA" w:rsidRPr="00A64CC8" w:rsidRDefault="00E76AAA" w:rsidP="00E76AAA">
      <w:pPr>
        <w:spacing w:after="0" w:line="240" w:lineRule="auto"/>
        <w:ind w:firstLine="708"/>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Одной из наиболее широко распространенных форм казахского песенного творчества было «терме» — короткая, однородная по ритму мелодия речитативного склада, на основе которой акыны создавали свои поэтические импровизации, жырши (сказители) передавали эпические и исторические поэмы, сказки, легенды.</w:t>
      </w:r>
      <w:r w:rsidRPr="00A64CC8">
        <w:rPr>
          <w:rFonts w:ascii="Times New Roman" w:eastAsia="Times New Roman" w:hAnsi="Times New Roman" w:cs="Times New Roman"/>
          <w:sz w:val="28"/>
          <w:szCs w:val="28"/>
        </w:rPr>
        <w:br/>
      </w:r>
      <w:r w:rsidR="00913BF4" w:rsidRPr="00A64CC8">
        <w:rPr>
          <w:rFonts w:ascii="Times New Roman" w:eastAsia="Times New Roman" w:hAnsi="Times New Roman" w:cs="Times New Roman"/>
          <w:sz w:val="28"/>
          <w:szCs w:val="28"/>
          <w:lang w:val="kk-KZ"/>
        </w:rPr>
        <w:t xml:space="preserve"> </w:t>
      </w:r>
      <w:r w:rsidR="00913BF4" w:rsidRPr="00A64CC8">
        <w:rPr>
          <w:rFonts w:ascii="Times New Roman" w:eastAsia="Times New Roman" w:hAnsi="Times New Roman" w:cs="Times New Roman"/>
          <w:sz w:val="28"/>
          <w:szCs w:val="28"/>
          <w:lang w:val="kk-KZ"/>
        </w:rPr>
        <w:tab/>
      </w:r>
      <w:r w:rsidRPr="00A64CC8">
        <w:rPr>
          <w:rFonts w:ascii="Times New Roman" w:eastAsia="Times New Roman" w:hAnsi="Times New Roman" w:cs="Times New Roman"/>
          <w:sz w:val="28"/>
          <w:szCs w:val="28"/>
        </w:rPr>
        <w:t xml:space="preserve">Основными жанрами вокального творчества были трудовые песни, песни на темы эпоса и истории, борьбы и протеста, лирические </w:t>
      </w:r>
      <w:r w:rsidR="00FA1008">
        <w:rPr>
          <w:rFonts w:ascii="Times New Roman" w:eastAsia="Times New Roman" w:hAnsi="Times New Roman" w:cs="Times New Roman"/>
          <w:sz w:val="28"/>
          <w:szCs w:val="28"/>
        </w:rPr>
        <w:t>и обрядовые песни.</w:t>
      </w:r>
    </w:p>
    <w:p w:rsidR="00E76AAA" w:rsidRPr="00A64CC8" w:rsidRDefault="00E76AAA" w:rsidP="00E76AAA">
      <w:pPr>
        <w:spacing w:after="0" w:line="240" w:lineRule="auto"/>
        <w:jc w:val="both"/>
        <w:outlineLvl w:val="2"/>
        <w:rPr>
          <w:rFonts w:ascii="Times New Roman" w:eastAsia="Times New Roman" w:hAnsi="Times New Roman" w:cs="Times New Roman"/>
          <w:b/>
          <w:sz w:val="28"/>
          <w:szCs w:val="28"/>
          <w:lang w:val="kk-KZ"/>
        </w:rPr>
      </w:pPr>
      <w:r w:rsidRPr="00A64CC8">
        <w:rPr>
          <w:rFonts w:ascii="Times New Roman" w:eastAsia="Times New Roman" w:hAnsi="Times New Roman" w:cs="Times New Roman"/>
          <w:b/>
          <w:sz w:val="28"/>
          <w:szCs w:val="28"/>
        </w:rPr>
        <w:t>Сказки и эпос</w:t>
      </w:r>
    </w:p>
    <w:p w:rsidR="00E76AAA" w:rsidRPr="00A64CC8" w:rsidRDefault="00E76AAA" w:rsidP="00E76AAA">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Одним из жанров устного творчества являются сказки. Сказочный репертуар казахов богато и разнообразно отражает жизнь народа. Сказки дают много интересного для понимания общественной жизни и быта, чаяний и стремлений народа. В таких сказках, как «Ер Тостик», «Едил-Жайык», «Кула мерген», «Алтын сака», «Кара-мерген», «Аламан и Жоламан» и «Асан Кайгы»» рассказывается о благородных подвигах и мужественной борьбе охотников, метких стрелках, о батырах и красавицах, мудрых старцах-прорицателях.</w:t>
      </w:r>
      <w:r w:rsidRPr="00A64CC8">
        <w:rPr>
          <w:rFonts w:ascii="Times New Roman" w:eastAsia="Times New Roman" w:hAnsi="Times New Roman" w:cs="Times New Roman"/>
          <w:sz w:val="28"/>
          <w:szCs w:val="28"/>
        </w:rPr>
        <w:br/>
      </w:r>
      <w:r w:rsidR="00913BF4" w:rsidRPr="00A64CC8">
        <w:rPr>
          <w:rFonts w:ascii="Times New Roman" w:eastAsia="Times New Roman" w:hAnsi="Times New Roman" w:cs="Times New Roman"/>
          <w:sz w:val="28"/>
          <w:szCs w:val="28"/>
          <w:lang w:val="kk-KZ"/>
        </w:rPr>
        <w:t xml:space="preserve"> </w:t>
      </w:r>
      <w:r w:rsidR="00913BF4" w:rsidRPr="00A64CC8">
        <w:rPr>
          <w:rFonts w:ascii="Times New Roman" w:eastAsia="Times New Roman" w:hAnsi="Times New Roman" w:cs="Times New Roman"/>
          <w:sz w:val="28"/>
          <w:szCs w:val="28"/>
          <w:lang w:val="kk-KZ"/>
        </w:rPr>
        <w:tab/>
      </w:r>
      <w:r w:rsidRPr="00A64CC8">
        <w:rPr>
          <w:rFonts w:ascii="Times New Roman" w:eastAsia="Times New Roman" w:hAnsi="Times New Roman" w:cs="Times New Roman"/>
          <w:sz w:val="28"/>
          <w:szCs w:val="28"/>
        </w:rPr>
        <w:t>Много казахских сказок посвящено животным. В сказках «Бозинген», «Сырттандар», «Тепен кок» друзьями и помощниками человека выступают домашние животные, а врагами — звери.</w:t>
      </w:r>
    </w:p>
    <w:p w:rsidR="00913BF4" w:rsidRPr="00A64CC8" w:rsidRDefault="00E76AAA" w:rsidP="00E76AAA">
      <w:pPr>
        <w:spacing w:after="0" w:line="240" w:lineRule="auto"/>
        <w:ind w:firstLine="708"/>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lastRenderedPageBreak/>
        <w:t>Сказки об Аяз-бие, Жиренше шешене, Алдар-Косе, Коже Насыре и Шопане Тазше посвящены остроумным, красноречивым и мудрым выходцам из народа.</w:t>
      </w:r>
      <w:r w:rsidRPr="00A64CC8">
        <w:rPr>
          <w:rFonts w:ascii="Times New Roman" w:eastAsia="Times New Roman" w:hAnsi="Times New Roman" w:cs="Times New Roman"/>
          <w:sz w:val="28"/>
          <w:szCs w:val="28"/>
        </w:rPr>
        <w:br/>
      </w:r>
      <w:r w:rsidR="00913BF4" w:rsidRPr="00A64CC8">
        <w:rPr>
          <w:rFonts w:ascii="Times New Roman" w:eastAsia="Times New Roman" w:hAnsi="Times New Roman" w:cs="Times New Roman"/>
          <w:sz w:val="28"/>
          <w:szCs w:val="28"/>
          <w:lang w:val="kk-KZ"/>
        </w:rPr>
        <w:t xml:space="preserve"> </w:t>
      </w:r>
      <w:r w:rsidR="00913BF4" w:rsidRPr="00A64CC8">
        <w:rPr>
          <w:rFonts w:ascii="Times New Roman" w:eastAsia="Times New Roman" w:hAnsi="Times New Roman" w:cs="Times New Roman"/>
          <w:sz w:val="28"/>
          <w:szCs w:val="28"/>
          <w:lang w:val="kk-KZ"/>
        </w:rPr>
        <w:tab/>
      </w:r>
      <w:r w:rsidRPr="00A64CC8">
        <w:rPr>
          <w:rFonts w:ascii="Times New Roman" w:eastAsia="Times New Roman" w:hAnsi="Times New Roman" w:cs="Times New Roman"/>
          <w:sz w:val="28"/>
          <w:szCs w:val="28"/>
        </w:rPr>
        <w:t xml:space="preserve">Казахский эпос — один из основных жанров устного творчества. Он восходит к глубокой древности. Такие эпосы, как «Кара-бек», «Ер Кокше», «Кобыланды», «Камбар» относятся в XIII-XIV в. В XVI-XVII вв. начинается новый этап в развитии героического эпоса, который сложился как сюжетная поэма, рассказывающая о защитниках родины от набегов чужеземцев. </w:t>
      </w:r>
      <w:r w:rsidR="00913BF4" w:rsidRPr="00A64CC8">
        <w:rPr>
          <w:rFonts w:ascii="Times New Roman" w:eastAsia="Times New Roman" w:hAnsi="Times New Roman" w:cs="Times New Roman"/>
          <w:sz w:val="28"/>
          <w:szCs w:val="28"/>
          <w:lang w:val="kk-KZ"/>
        </w:rPr>
        <w:t xml:space="preserve">           </w:t>
      </w:r>
    </w:p>
    <w:p w:rsidR="00E76AAA" w:rsidRPr="00FA1008" w:rsidRDefault="00E76AAA" w:rsidP="00FA1008">
      <w:pPr>
        <w:spacing w:after="0" w:line="240" w:lineRule="auto"/>
        <w:ind w:firstLine="708"/>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Социально-бытовые поэмы посвящены любви молодых людей, в которых большое место отводится описанию быта, обычаев, традиций народа. Наиболее популярными являются «Козы Корпеш и Баян Сулу», «Кыз Жибек», «Кулше кыз», «Назымбек», «Сулу шаш», «Макпал кыз».</w:t>
      </w:r>
      <w:r w:rsidRPr="00A64CC8">
        <w:rPr>
          <w:rFonts w:ascii="Times New Roman" w:eastAsia="Times New Roman" w:hAnsi="Times New Roman" w:cs="Times New Roman"/>
          <w:sz w:val="28"/>
          <w:szCs w:val="28"/>
        </w:rPr>
        <w:br/>
      </w:r>
      <w:r w:rsidR="006D3AD4" w:rsidRPr="00A64CC8">
        <w:rPr>
          <w:rFonts w:ascii="Times New Roman" w:eastAsia="Times New Roman" w:hAnsi="Times New Roman" w:cs="Times New Roman"/>
          <w:sz w:val="28"/>
          <w:szCs w:val="28"/>
          <w:lang w:val="kk-KZ"/>
        </w:rPr>
        <w:t xml:space="preserve"> </w:t>
      </w:r>
      <w:r w:rsidR="006D3AD4" w:rsidRPr="00A64CC8">
        <w:rPr>
          <w:rFonts w:ascii="Times New Roman" w:eastAsia="Times New Roman" w:hAnsi="Times New Roman" w:cs="Times New Roman"/>
          <w:sz w:val="28"/>
          <w:szCs w:val="28"/>
          <w:lang w:val="kk-KZ"/>
        </w:rPr>
        <w:tab/>
      </w:r>
      <w:r w:rsidRPr="00A64CC8">
        <w:rPr>
          <w:rFonts w:ascii="Times New Roman" w:eastAsia="Times New Roman" w:hAnsi="Times New Roman" w:cs="Times New Roman"/>
          <w:sz w:val="28"/>
          <w:szCs w:val="28"/>
        </w:rPr>
        <w:t>Широкое развитие в казахском устном творчестве получили произведения различных жанров: пословицы, загадки, изречения, афоризмы (шешендик создер), сатирические, юмористические, лирические песни, словесные состязания на бытовые темы и т.п.</w:t>
      </w:r>
    </w:p>
    <w:p w:rsidR="00E76AAA" w:rsidRPr="00A64CC8" w:rsidRDefault="00E76AAA" w:rsidP="00E76AAA">
      <w:pPr>
        <w:spacing w:after="0" w:line="240" w:lineRule="auto"/>
        <w:jc w:val="both"/>
        <w:outlineLvl w:val="2"/>
        <w:rPr>
          <w:rFonts w:ascii="Times New Roman" w:eastAsia="Times New Roman" w:hAnsi="Times New Roman" w:cs="Times New Roman"/>
          <w:b/>
          <w:sz w:val="28"/>
          <w:szCs w:val="28"/>
          <w:lang w:val="kk-KZ"/>
        </w:rPr>
      </w:pPr>
      <w:r w:rsidRPr="00A64CC8">
        <w:rPr>
          <w:rFonts w:ascii="Times New Roman" w:eastAsia="Times New Roman" w:hAnsi="Times New Roman" w:cs="Times New Roman"/>
          <w:b/>
          <w:sz w:val="28"/>
          <w:szCs w:val="28"/>
        </w:rPr>
        <w:t>Музыкальное творчество</w:t>
      </w:r>
    </w:p>
    <w:p w:rsidR="006D3AD4" w:rsidRPr="00A64CC8" w:rsidRDefault="00E76AAA" w:rsidP="006D3AD4">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Трудовая деятельность, обычаи и обряды, народные игры и празднества — все это находило свое отражение в музыке. </w:t>
      </w:r>
    </w:p>
    <w:p w:rsidR="00E76AAA" w:rsidRPr="00A64CC8" w:rsidRDefault="00E76AAA" w:rsidP="00E76AAA">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Перед исполнением кюйев на домбре музыкант обычно передавал в кратком рассказе содержание произведения, заканчивал его фразой: «А теперь послушайте как расскажет об этом домбра».</w:t>
      </w:r>
    </w:p>
    <w:p w:rsidR="00E76AAA" w:rsidRPr="00A64CC8" w:rsidRDefault="00E76AAA" w:rsidP="00E76AAA">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Сочетание в одном лице сказителя, музыканта, певца и поэта было традиционным и наблюдалось на всех этапах развития музыкального искусства у казахов. Именно в силу этого до нас дошли связанные с музыкой замечательные образцы устного народного поэтического творчества прошлого.</w:t>
      </w:r>
      <w:r w:rsidRPr="00A64CC8">
        <w:rPr>
          <w:rFonts w:ascii="Times New Roman" w:eastAsia="Times New Roman" w:hAnsi="Times New Roman" w:cs="Times New Roman"/>
          <w:sz w:val="28"/>
          <w:szCs w:val="28"/>
        </w:rPr>
        <w:br/>
      </w:r>
      <w:r w:rsidR="006D3AD4" w:rsidRPr="00A64CC8">
        <w:rPr>
          <w:rFonts w:ascii="Times New Roman" w:eastAsia="Times New Roman" w:hAnsi="Times New Roman" w:cs="Times New Roman"/>
          <w:sz w:val="28"/>
          <w:szCs w:val="28"/>
          <w:lang w:val="kk-KZ"/>
        </w:rPr>
        <w:t xml:space="preserve"> </w:t>
      </w:r>
      <w:r w:rsidR="006D3AD4" w:rsidRPr="00A64CC8">
        <w:rPr>
          <w:rFonts w:ascii="Times New Roman" w:eastAsia="Times New Roman" w:hAnsi="Times New Roman" w:cs="Times New Roman"/>
          <w:sz w:val="28"/>
          <w:szCs w:val="28"/>
          <w:lang w:val="kk-KZ"/>
        </w:rPr>
        <w:tab/>
      </w:r>
      <w:r w:rsidRPr="00A64CC8">
        <w:rPr>
          <w:rFonts w:ascii="Times New Roman" w:eastAsia="Times New Roman" w:hAnsi="Times New Roman" w:cs="Times New Roman"/>
          <w:sz w:val="28"/>
          <w:szCs w:val="28"/>
        </w:rPr>
        <w:t>Сокровища устной литературы создавали и передавали из поколения в поколение талантливые люди — акыны, жырау, певцы, импровизаторы. Понятия «акын», «жырау», «жыршы», » — во многом различны.</w:t>
      </w:r>
    </w:p>
    <w:p w:rsidR="006D3AD4" w:rsidRDefault="00E76AAA" w:rsidP="00FA1008">
      <w:pPr>
        <w:spacing w:after="0" w:line="240" w:lineRule="auto"/>
        <w:jc w:val="both"/>
        <w:rPr>
          <w:rFonts w:ascii="Times New Roman" w:hAnsi="Times New Roman" w:cs="Times New Roman"/>
          <w:sz w:val="28"/>
          <w:szCs w:val="28"/>
          <w:lang w:val="kk-KZ"/>
        </w:rPr>
      </w:pPr>
      <w:r w:rsidRPr="00A64CC8">
        <w:rPr>
          <w:rFonts w:ascii="Times New Roman" w:eastAsia="Times New Roman" w:hAnsi="Times New Roman" w:cs="Times New Roman"/>
          <w:sz w:val="28"/>
          <w:szCs w:val="28"/>
        </w:rPr>
        <w:t xml:space="preserve">Человека, обладавшего даром импровизации, сочиняющего песни экспромтом, называли у казахов акыном. </w:t>
      </w:r>
    </w:p>
    <w:p w:rsidR="00FA1008" w:rsidRPr="00A64CC8" w:rsidRDefault="00FA1008" w:rsidP="00FA1008">
      <w:pPr>
        <w:spacing w:after="0" w:line="240" w:lineRule="auto"/>
        <w:jc w:val="both"/>
        <w:rPr>
          <w:rFonts w:ascii="Times New Roman" w:hAnsi="Times New Roman" w:cs="Times New Roman"/>
          <w:sz w:val="28"/>
          <w:szCs w:val="28"/>
          <w:lang w:val="kk-KZ"/>
        </w:rPr>
      </w:pPr>
    </w:p>
    <w:p w:rsidR="009733C5" w:rsidRPr="00FA1008" w:rsidRDefault="009733C5" w:rsidP="00FA1008">
      <w:pPr>
        <w:spacing w:line="240" w:lineRule="auto"/>
        <w:jc w:val="both"/>
        <w:rPr>
          <w:rFonts w:ascii="Times New Roman" w:hAnsi="Times New Roman" w:cs="Times New Roman"/>
          <w:i/>
          <w:sz w:val="28"/>
          <w:szCs w:val="28"/>
          <w:lang w:val="kk-KZ"/>
        </w:rPr>
      </w:pPr>
      <w:r w:rsidRPr="00A64CC8">
        <w:rPr>
          <w:rFonts w:ascii="Times New Roman" w:hAnsi="Times New Roman" w:cs="Times New Roman"/>
          <w:sz w:val="28"/>
          <w:szCs w:val="28"/>
          <w:lang w:val="kk-KZ"/>
        </w:rPr>
        <w:t xml:space="preserve">Домашнее задание: </w:t>
      </w:r>
      <w:r w:rsidR="00E76AAA" w:rsidRPr="00A64CC8">
        <w:rPr>
          <w:rFonts w:ascii="Times New Roman" w:hAnsi="Times New Roman" w:cs="Times New Roman"/>
          <w:i/>
          <w:sz w:val="28"/>
          <w:szCs w:val="28"/>
          <w:lang w:val="kk-KZ"/>
        </w:rPr>
        <w:t>Подробно опишите один из видов устного народного творчества на ваш выбор (можно взять творчество одного из жырау, музыканта,  певца ит.д.)</w:t>
      </w:r>
    </w:p>
    <w:p w:rsidR="00E76AAA" w:rsidRPr="00A64CC8" w:rsidRDefault="00FA1008" w:rsidP="00E76AAA">
      <w:pPr>
        <w:shd w:val="clear" w:color="auto" w:fill="FFFFFF"/>
        <w:spacing w:after="162" w:line="300" w:lineRule="atLeast"/>
        <w:jc w:val="center"/>
        <w:textAlignment w:val="baseline"/>
        <w:outlineLvl w:val="0"/>
        <w:rPr>
          <w:rFonts w:ascii="Times New Roman" w:eastAsia="Times New Roman" w:hAnsi="Times New Roman" w:cs="Times New Roman"/>
          <w:b/>
          <w:bCs/>
          <w:kern w:val="36"/>
          <w:sz w:val="28"/>
          <w:szCs w:val="28"/>
          <w:lang w:val="kk-KZ"/>
        </w:rPr>
      </w:pPr>
      <w:r>
        <w:rPr>
          <w:rFonts w:ascii="Times New Roman" w:eastAsia="Times New Roman" w:hAnsi="Times New Roman" w:cs="Times New Roman"/>
          <w:b/>
          <w:bCs/>
          <w:noProof/>
          <w:kern w:val="36"/>
          <w:sz w:val="28"/>
          <w:szCs w:val="28"/>
        </w:rPr>
        <w:drawing>
          <wp:anchor distT="0" distB="0" distL="114300" distR="114300" simplePos="0" relativeHeight="251666432" behindDoc="0" locked="0" layoutInCell="1" allowOverlap="1">
            <wp:simplePos x="0" y="0"/>
            <wp:positionH relativeFrom="column">
              <wp:posOffset>21590</wp:posOffset>
            </wp:positionH>
            <wp:positionV relativeFrom="paragraph">
              <wp:posOffset>145415</wp:posOffset>
            </wp:positionV>
            <wp:extent cx="1696720" cy="1701800"/>
            <wp:effectExtent l="19050" t="0" r="0" b="0"/>
            <wp:wrapSquare wrapText="bothSides"/>
            <wp:docPr id="7" name="Рисунок 2" descr="https://xn----8sbiecm6bhdx8i.xn--p1ai/sites/default/files/resize/images/shkolnikam/Granatoviy_braslet_1-350x35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sbiecm6bhdx8i.xn--p1ai/sites/default/files/resize/images/shkolnikam/Granatoviy_braslet_1-350x351.jpg">
                      <a:hlinkClick r:id="rId14"/>
                    </pic:cNvPr>
                    <pic:cNvPicPr>
                      <a:picLocks noChangeAspect="1" noChangeArrowheads="1"/>
                    </pic:cNvPicPr>
                  </pic:nvPicPr>
                  <pic:blipFill>
                    <a:blip r:embed="rId15"/>
                    <a:srcRect/>
                    <a:stretch>
                      <a:fillRect/>
                    </a:stretch>
                  </pic:blipFill>
                  <pic:spPr bwMode="auto">
                    <a:xfrm>
                      <a:off x="0" y="0"/>
                      <a:ext cx="1696720" cy="1701800"/>
                    </a:xfrm>
                    <a:prstGeom prst="rect">
                      <a:avLst/>
                    </a:prstGeom>
                    <a:noFill/>
                    <a:ln w="9525">
                      <a:noFill/>
                      <a:miter lim="800000"/>
                      <a:headEnd/>
                      <a:tailEnd/>
                    </a:ln>
                  </pic:spPr>
                </pic:pic>
              </a:graphicData>
            </a:graphic>
          </wp:anchor>
        </w:drawing>
      </w:r>
      <w:r w:rsidR="00E76AAA" w:rsidRPr="00A64CC8">
        <w:rPr>
          <w:rFonts w:ascii="Times New Roman" w:eastAsia="Times New Roman" w:hAnsi="Times New Roman" w:cs="Times New Roman"/>
          <w:b/>
          <w:bCs/>
          <w:kern w:val="36"/>
          <w:sz w:val="28"/>
          <w:szCs w:val="28"/>
        </w:rPr>
        <w:t xml:space="preserve"> А.И. КУПРИН "ГРАНАТОВЫЙ БРАСЛЕТ"</w:t>
      </w:r>
    </w:p>
    <w:p w:rsidR="00E76AAA" w:rsidRPr="00A64CC8" w:rsidRDefault="006D3AD4" w:rsidP="006D3AD4">
      <w:pPr>
        <w:shd w:val="clear" w:color="auto" w:fill="FFFFFF"/>
        <w:spacing w:after="0" w:line="336" w:lineRule="atLeast"/>
        <w:jc w:val="center"/>
        <w:textAlignment w:val="baseline"/>
        <w:outlineLvl w:val="1"/>
        <w:rPr>
          <w:rFonts w:ascii="Times New Roman" w:eastAsia="Times New Roman" w:hAnsi="Times New Roman" w:cs="Times New Roman"/>
          <w:b/>
          <w:bCs/>
          <w:sz w:val="28"/>
          <w:szCs w:val="28"/>
          <w:lang w:val="kk-KZ"/>
        </w:rPr>
      </w:pPr>
      <w:bookmarkStart w:id="1" w:name="content-1"/>
      <w:r w:rsidRPr="00A64CC8">
        <w:rPr>
          <w:rFonts w:ascii="Times New Roman" w:eastAsia="Times New Roman" w:hAnsi="Times New Roman" w:cs="Times New Roman"/>
          <w:sz w:val="28"/>
          <w:szCs w:val="28"/>
          <w:lang w:val="kk-KZ"/>
        </w:rPr>
        <w:t xml:space="preserve">                                   </w:t>
      </w:r>
      <w:bookmarkStart w:id="2" w:name="content-2"/>
      <w:bookmarkEnd w:id="1"/>
      <w:r w:rsidR="00E76AAA" w:rsidRPr="00A64CC8">
        <w:rPr>
          <w:rFonts w:ascii="Times New Roman" w:eastAsia="Times New Roman" w:hAnsi="Times New Roman" w:cs="Times New Roman"/>
          <w:b/>
          <w:bCs/>
          <w:sz w:val="28"/>
          <w:szCs w:val="28"/>
          <w:bdr w:val="none" w:sz="0" w:space="0" w:color="auto" w:frame="1"/>
          <w:lang w:val="kk-KZ"/>
        </w:rPr>
        <w:t xml:space="preserve">                                                         </w:t>
      </w:r>
      <w:bookmarkEnd w:id="2"/>
    </w:p>
    <w:p w:rsidR="00E76AAA" w:rsidRPr="00A64CC8" w:rsidRDefault="00E76AAA" w:rsidP="00587B0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В свой День рождения княгиня Вера Николаевна Шеина получает анонимный подарок в виде браслета, который украшен зелеными камнями – «гранатами». К подарку прилагалась записка, из которой стало известно, что браслет принадлежал еще прабабушке тайного поклонника княгини. </w:t>
      </w:r>
      <w:r w:rsidRPr="00A64CC8">
        <w:rPr>
          <w:rFonts w:ascii="Times New Roman" w:eastAsia="Times New Roman" w:hAnsi="Times New Roman" w:cs="Times New Roman"/>
          <w:sz w:val="28"/>
          <w:szCs w:val="28"/>
        </w:rPr>
        <w:lastRenderedPageBreak/>
        <w:t>Подписывался неизвестный инициалами «Г.С. Ж.». Княгиня смущена данным презентом и вспоминает о том, что на протяжении уже долгих лет ей пишет один незнакомец о своих чувствах.</w:t>
      </w:r>
    </w:p>
    <w:p w:rsidR="00E76AAA" w:rsidRPr="00A64CC8" w:rsidRDefault="00FA1008" w:rsidP="006D3AD4">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3925570</wp:posOffset>
            </wp:positionH>
            <wp:positionV relativeFrom="paragraph">
              <wp:posOffset>667385</wp:posOffset>
            </wp:positionV>
            <wp:extent cx="1872615" cy="1329055"/>
            <wp:effectExtent l="19050" t="0" r="0" b="0"/>
            <wp:wrapSquare wrapText="bothSides"/>
            <wp:docPr id="6" name="Рисунок 1" descr="А.И. Куприн Гранатовый браслет">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И. Куприн Гранатовый браслет">
                      <a:hlinkClick r:id="rId16"/>
                    </pic:cNvPr>
                    <pic:cNvPicPr>
                      <a:picLocks noChangeAspect="1" noChangeArrowheads="1"/>
                    </pic:cNvPicPr>
                  </pic:nvPicPr>
                  <pic:blipFill>
                    <a:blip r:embed="rId17"/>
                    <a:srcRect/>
                    <a:stretch>
                      <a:fillRect/>
                    </a:stretch>
                  </pic:blipFill>
                  <pic:spPr bwMode="auto">
                    <a:xfrm>
                      <a:off x="0" y="0"/>
                      <a:ext cx="1872615" cy="1329055"/>
                    </a:xfrm>
                    <a:prstGeom prst="rect">
                      <a:avLst/>
                    </a:prstGeom>
                    <a:noFill/>
                    <a:ln w="9525">
                      <a:noFill/>
                      <a:miter lim="800000"/>
                      <a:headEnd/>
                      <a:tailEnd/>
                    </a:ln>
                  </pic:spPr>
                </pic:pic>
              </a:graphicData>
            </a:graphic>
          </wp:anchor>
        </w:drawing>
      </w:r>
      <w:r w:rsidR="00E76AAA" w:rsidRPr="00A64CC8">
        <w:rPr>
          <w:rFonts w:ascii="Times New Roman" w:eastAsia="Times New Roman" w:hAnsi="Times New Roman" w:cs="Times New Roman"/>
          <w:sz w:val="28"/>
          <w:szCs w:val="28"/>
        </w:rPr>
        <w:t>Муж княгини, Василий Львович Шеин, и брат, Николай Николаевич, который работал помощником прокурора, разыскивают тайного писателя. Им оказывается простой чиновник под именем Георгий Желтков. Ему возвращают браслет и просят оставить в покое женщину. Желтков испытывает чувство стыда от того, что Вера Николаевна могла потерять свою репутацию из-за его поступков. Оказывается, что еще давно он влюбился в нее, случайно увидев в цирке. С тех пор он пишет ей письма о неразделенной любви до самой смерти несколько раз в год.</w:t>
      </w:r>
    </w:p>
    <w:p w:rsidR="00E76AAA" w:rsidRPr="00A64CC8" w:rsidRDefault="00E76AAA" w:rsidP="006D3AD4">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На следующий день семья Шеиных узнает о том, что чиновник Георгий Желтков застрелился. Он успел написать последнее письмо Вере Николаевне, в котором просит прощения у нее. Он пишет, что его жизнь больше не имеет смысла, но он любит ее по-прежнему. Единственное, о чем Желтков просит,- чтобы княгиня не винила себя в его смерти. Если данный факт будет мучить ее, то пусть она послушает в его честь Сонату №2 Бетховена. Браслет, который чиновнику вернули накануне, он перед смертью приказал служанке повесить на икону Божьей Матери.</w:t>
      </w:r>
    </w:p>
    <w:p w:rsidR="00E76AAA" w:rsidRPr="00A64CC8" w:rsidRDefault="00E76AAA" w:rsidP="006D3AD4">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Вера Николаевна, прочитав записку, просит разрешения у мужа взглянуть на покойного. Она приезжает на квартиру чиновника, где видит его мертвым. Дама целует его в лоб и возлагает букет цветов покойному. Когда она возвращается домой, то просит сыграть произведение Бетховена, после чего Вера Николаевна расплакалась. Она понимает, что «он» простил ее. В конце романа Шеина осознает потерю большой любви, о которой только может мечтать женщина. Здесь же она вспоминает слова генерала Аносова: «Любовь должна быть трагедией, величайшей тайной в мире».</w:t>
      </w:r>
    </w:p>
    <w:p w:rsidR="00E76AAA" w:rsidRPr="00A64CC8" w:rsidRDefault="00E76AAA" w:rsidP="006D3AD4">
      <w:pPr>
        <w:shd w:val="clear" w:color="auto" w:fill="FFFFFF"/>
        <w:spacing w:after="0" w:line="336" w:lineRule="atLeast"/>
        <w:textAlignment w:val="baseline"/>
        <w:outlineLvl w:val="2"/>
        <w:rPr>
          <w:rFonts w:ascii="Times New Roman" w:eastAsia="Times New Roman" w:hAnsi="Times New Roman" w:cs="Times New Roman"/>
          <w:b/>
          <w:bCs/>
          <w:sz w:val="28"/>
          <w:szCs w:val="28"/>
          <w:lang w:val="kk-KZ"/>
        </w:rPr>
      </w:pPr>
      <w:bookmarkStart w:id="3" w:name="content-3"/>
      <w:r w:rsidRPr="00A64CC8">
        <w:rPr>
          <w:rFonts w:ascii="Times New Roman" w:eastAsia="Times New Roman" w:hAnsi="Times New Roman" w:cs="Times New Roman"/>
          <w:b/>
          <w:bCs/>
          <w:sz w:val="28"/>
          <w:szCs w:val="28"/>
          <w:bdr w:val="none" w:sz="0" w:space="0" w:color="auto" w:frame="1"/>
        </w:rPr>
        <w:t>Главные герои</w:t>
      </w:r>
      <w:bookmarkEnd w:id="3"/>
      <w:r w:rsidR="006D3AD4" w:rsidRPr="00A64CC8">
        <w:rPr>
          <w:rFonts w:ascii="Times New Roman" w:eastAsia="Times New Roman" w:hAnsi="Times New Roman" w:cs="Times New Roman"/>
          <w:b/>
          <w:bCs/>
          <w:sz w:val="28"/>
          <w:szCs w:val="28"/>
          <w:bdr w:val="none" w:sz="0" w:space="0" w:color="auto" w:frame="1"/>
          <w:lang w:val="kk-KZ"/>
        </w:rPr>
        <w:t>:</w:t>
      </w:r>
    </w:p>
    <w:p w:rsidR="00E76AAA" w:rsidRPr="00A64CC8" w:rsidRDefault="00E76AAA" w:rsidP="006D3AD4">
      <w:pPr>
        <w:shd w:val="clear" w:color="auto" w:fill="FFFFFF"/>
        <w:spacing w:after="0" w:line="336" w:lineRule="atLeast"/>
        <w:textAlignment w:val="baseline"/>
        <w:outlineLvl w:val="2"/>
        <w:rPr>
          <w:rFonts w:ascii="Times New Roman" w:eastAsia="Times New Roman" w:hAnsi="Times New Roman" w:cs="Times New Roman"/>
          <w:bCs/>
          <w:sz w:val="28"/>
          <w:szCs w:val="28"/>
          <w:lang w:val="kk-KZ"/>
        </w:rPr>
      </w:pPr>
      <w:bookmarkStart w:id="4" w:name="content-4"/>
      <w:r w:rsidRPr="00A64CC8">
        <w:rPr>
          <w:rFonts w:ascii="Times New Roman" w:eastAsia="Times New Roman" w:hAnsi="Times New Roman" w:cs="Times New Roman"/>
          <w:bCs/>
          <w:sz w:val="28"/>
          <w:szCs w:val="28"/>
          <w:bdr w:val="none" w:sz="0" w:space="0" w:color="auto" w:frame="1"/>
        </w:rPr>
        <w:t>Вера Николаевна Шеина</w:t>
      </w:r>
      <w:bookmarkEnd w:id="4"/>
    </w:p>
    <w:p w:rsidR="00E76AAA" w:rsidRPr="00A64CC8" w:rsidRDefault="00E76AAA" w:rsidP="006D3AD4">
      <w:pPr>
        <w:shd w:val="clear" w:color="auto" w:fill="FFFFFF"/>
        <w:spacing w:after="0" w:line="336" w:lineRule="atLeast"/>
        <w:textAlignment w:val="baseline"/>
        <w:outlineLvl w:val="2"/>
        <w:rPr>
          <w:rFonts w:ascii="Times New Roman" w:eastAsia="Times New Roman" w:hAnsi="Times New Roman" w:cs="Times New Roman"/>
          <w:bCs/>
          <w:sz w:val="28"/>
          <w:szCs w:val="28"/>
          <w:lang w:val="kk-KZ"/>
        </w:rPr>
      </w:pPr>
      <w:bookmarkStart w:id="5" w:name="content-5"/>
      <w:r w:rsidRPr="00A64CC8">
        <w:rPr>
          <w:rFonts w:ascii="Times New Roman" w:eastAsia="Times New Roman" w:hAnsi="Times New Roman" w:cs="Times New Roman"/>
          <w:bCs/>
          <w:sz w:val="28"/>
          <w:szCs w:val="28"/>
          <w:bdr w:val="none" w:sz="0" w:space="0" w:color="auto" w:frame="1"/>
        </w:rPr>
        <w:t>Чиновник Георгий Желтков</w:t>
      </w:r>
      <w:bookmarkEnd w:id="5"/>
    </w:p>
    <w:p w:rsidR="00E76AAA" w:rsidRPr="00A64CC8" w:rsidRDefault="00E76AAA" w:rsidP="006D3AD4">
      <w:pPr>
        <w:shd w:val="clear" w:color="auto" w:fill="FFFFFF"/>
        <w:spacing w:after="0" w:line="336" w:lineRule="atLeast"/>
        <w:textAlignment w:val="baseline"/>
        <w:outlineLvl w:val="2"/>
        <w:rPr>
          <w:rFonts w:ascii="Times New Roman" w:eastAsia="Times New Roman" w:hAnsi="Times New Roman" w:cs="Times New Roman"/>
          <w:bCs/>
          <w:sz w:val="28"/>
          <w:szCs w:val="28"/>
          <w:lang w:val="kk-KZ"/>
        </w:rPr>
      </w:pPr>
      <w:bookmarkStart w:id="6" w:name="content-6"/>
      <w:r w:rsidRPr="00A64CC8">
        <w:rPr>
          <w:rFonts w:ascii="Times New Roman" w:eastAsia="Times New Roman" w:hAnsi="Times New Roman" w:cs="Times New Roman"/>
          <w:bCs/>
          <w:sz w:val="28"/>
          <w:szCs w:val="28"/>
          <w:bdr w:val="none" w:sz="0" w:space="0" w:color="auto" w:frame="1"/>
        </w:rPr>
        <w:t>Василий Львович Шеин</w:t>
      </w:r>
      <w:bookmarkEnd w:id="6"/>
    </w:p>
    <w:p w:rsidR="00E76AAA" w:rsidRPr="00A64CC8" w:rsidRDefault="00E76AAA" w:rsidP="006D3AD4">
      <w:pPr>
        <w:shd w:val="clear" w:color="auto" w:fill="FFFFFF"/>
        <w:spacing w:after="0" w:line="336" w:lineRule="atLeast"/>
        <w:textAlignment w:val="baseline"/>
        <w:outlineLvl w:val="2"/>
        <w:rPr>
          <w:rFonts w:ascii="Times New Roman" w:eastAsia="Times New Roman" w:hAnsi="Times New Roman" w:cs="Times New Roman"/>
          <w:bCs/>
          <w:sz w:val="28"/>
          <w:szCs w:val="28"/>
          <w:lang w:val="kk-KZ"/>
        </w:rPr>
      </w:pPr>
      <w:bookmarkStart w:id="7" w:name="content-7"/>
      <w:r w:rsidRPr="00A64CC8">
        <w:rPr>
          <w:rFonts w:ascii="Times New Roman" w:eastAsia="Times New Roman" w:hAnsi="Times New Roman" w:cs="Times New Roman"/>
          <w:bCs/>
          <w:sz w:val="28"/>
          <w:szCs w:val="28"/>
          <w:bdr w:val="none" w:sz="0" w:space="0" w:color="auto" w:frame="1"/>
        </w:rPr>
        <w:t>Анна Николаевна Фриессе</w:t>
      </w:r>
      <w:bookmarkEnd w:id="7"/>
    </w:p>
    <w:p w:rsidR="00E76AAA" w:rsidRPr="00A64CC8" w:rsidRDefault="00E76AAA" w:rsidP="006D3AD4">
      <w:pPr>
        <w:shd w:val="clear" w:color="auto" w:fill="FFFFFF"/>
        <w:spacing w:after="0" w:line="336" w:lineRule="atLeast"/>
        <w:textAlignment w:val="baseline"/>
        <w:outlineLvl w:val="2"/>
        <w:rPr>
          <w:rFonts w:ascii="Times New Roman" w:eastAsia="Times New Roman" w:hAnsi="Times New Roman" w:cs="Times New Roman"/>
          <w:bCs/>
          <w:sz w:val="28"/>
          <w:szCs w:val="28"/>
        </w:rPr>
      </w:pPr>
      <w:bookmarkStart w:id="8" w:name="content-8"/>
      <w:r w:rsidRPr="00A64CC8">
        <w:rPr>
          <w:rFonts w:ascii="Times New Roman" w:eastAsia="Times New Roman" w:hAnsi="Times New Roman" w:cs="Times New Roman"/>
          <w:bCs/>
          <w:sz w:val="28"/>
          <w:szCs w:val="28"/>
          <w:bdr w:val="none" w:sz="0" w:space="0" w:color="auto" w:frame="1"/>
        </w:rPr>
        <w:t>Николай Николаевич Мирза-Булат-Тугановский</w:t>
      </w:r>
      <w:bookmarkEnd w:id="8"/>
    </w:p>
    <w:p w:rsidR="00E76AAA" w:rsidRPr="00A64CC8" w:rsidRDefault="00E76AAA" w:rsidP="006D3AD4">
      <w:pPr>
        <w:shd w:val="clear" w:color="auto" w:fill="FFFFFF"/>
        <w:spacing w:after="0" w:line="336" w:lineRule="atLeast"/>
        <w:textAlignment w:val="baseline"/>
        <w:outlineLvl w:val="2"/>
        <w:rPr>
          <w:rFonts w:ascii="Times New Roman" w:eastAsia="Times New Roman" w:hAnsi="Times New Roman" w:cs="Times New Roman"/>
          <w:bCs/>
          <w:sz w:val="28"/>
          <w:szCs w:val="28"/>
        </w:rPr>
      </w:pPr>
      <w:bookmarkStart w:id="9" w:name="content-9"/>
      <w:r w:rsidRPr="00A64CC8">
        <w:rPr>
          <w:rFonts w:ascii="Times New Roman" w:eastAsia="Times New Roman" w:hAnsi="Times New Roman" w:cs="Times New Roman"/>
          <w:bCs/>
          <w:sz w:val="28"/>
          <w:szCs w:val="28"/>
          <w:bdr w:val="none" w:sz="0" w:space="0" w:color="auto" w:frame="1"/>
        </w:rPr>
        <w:t>Генерал Аносов</w:t>
      </w:r>
      <w:bookmarkEnd w:id="9"/>
    </w:p>
    <w:p w:rsidR="00E76AAA" w:rsidRPr="00A64CC8" w:rsidRDefault="00E76AAA" w:rsidP="00587B0E">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Данное произведение насыщено разными символами и мистикой. В основе лежит история трагической и безответной любви одного человека. В конце р</w:t>
      </w:r>
      <w:r w:rsidRPr="00A64CC8">
        <w:rPr>
          <w:rFonts w:ascii="Times New Roman" w:eastAsia="Times New Roman" w:hAnsi="Times New Roman" w:cs="Times New Roman"/>
          <w:sz w:val="28"/>
          <w:szCs w:val="28"/>
          <w:lang w:val="kk-KZ"/>
        </w:rPr>
        <w:t>ассказа</w:t>
      </w:r>
      <w:r w:rsidRPr="00A64CC8">
        <w:rPr>
          <w:rFonts w:ascii="Times New Roman" w:eastAsia="Times New Roman" w:hAnsi="Times New Roman" w:cs="Times New Roman"/>
          <w:sz w:val="28"/>
          <w:szCs w:val="28"/>
        </w:rPr>
        <w:t xml:space="preserve"> трагизм истории приобретает еще больших масштабов, ведь героиня осознает тяжесть потери и неосознанной любви.</w:t>
      </w:r>
    </w:p>
    <w:p w:rsidR="00E76AAA" w:rsidRPr="00A64CC8" w:rsidRDefault="00E76AAA" w:rsidP="006D3AD4">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Сегодня р</w:t>
      </w:r>
      <w:r w:rsidRPr="00A64CC8">
        <w:rPr>
          <w:rFonts w:ascii="Times New Roman" w:eastAsia="Times New Roman" w:hAnsi="Times New Roman" w:cs="Times New Roman"/>
          <w:sz w:val="28"/>
          <w:szCs w:val="28"/>
          <w:lang w:val="kk-KZ"/>
        </w:rPr>
        <w:t>ассказ</w:t>
      </w:r>
      <w:r w:rsidRPr="00A64CC8">
        <w:rPr>
          <w:rFonts w:ascii="Times New Roman" w:eastAsia="Times New Roman" w:hAnsi="Times New Roman" w:cs="Times New Roman"/>
          <w:sz w:val="28"/>
          <w:szCs w:val="28"/>
        </w:rPr>
        <w:t xml:space="preserve"> «Гранатовый браслет» очень популярен. В нем описаны великие чувства любви, местами даже опасной, лиричной, с трагичным окончанием. Это всегда было актуально среди населения, ведь любовь бессмертна. К тому же, основные герои произведения описаны очень </w:t>
      </w:r>
      <w:r w:rsidRPr="00A64CC8">
        <w:rPr>
          <w:rFonts w:ascii="Times New Roman" w:eastAsia="Times New Roman" w:hAnsi="Times New Roman" w:cs="Times New Roman"/>
          <w:sz w:val="28"/>
          <w:szCs w:val="28"/>
        </w:rPr>
        <w:lastRenderedPageBreak/>
        <w:t>реалистично. После выхода повести в свет, А. Куприн приобрел высокую популярность.</w:t>
      </w:r>
    </w:p>
    <w:p w:rsidR="006D3AD4" w:rsidRPr="00A64CC8" w:rsidRDefault="006D3AD4" w:rsidP="00E76AAA">
      <w:pPr>
        <w:pStyle w:val="a3"/>
        <w:tabs>
          <w:tab w:val="left" w:pos="364"/>
          <w:tab w:val="center" w:pos="4677"/>
        </w:tabs>
        <w:spacing w:before="0" w:beforeAutospacing="0" w:after="0" w:afterAutospacing="0"/>
        <w:rPr>
          <w:sz w:val="28"/>
          <w:szCs w:val="28"/>
          <w:lang w:val="kk-KZ"/>
        </w:rPr>
      </w:pPr>
    </w:p>
    <w:p w:rsidR="00E76AAA" w:rsidRPr="00A64CC8" w:rsidRDefault="009733C5" w:rsidP="00E76AAA">
      <w:pPr>
        <w:pStyle w:val="a3"/>
        <w:tabs>
          <w:tab w:val="left" w:pos="364"/>
          <w:tab w:val="center" w:pos="4677"/>
        </w:tabs>
        <w:spacing w:before="0" w:beforeAutospacing="0" w:after="0" w:afterAutospacing="0"/>
        <w:rPr>
          <w:i/>
          <w:sz w:val="28"/>
          <w:szCs w:val="28"/>
          <w:lang w:val="kk-KZ"/>
        </w:rPr>
      </w:pPr>
      <w:r w:rsidRPr="00A64CC8">
        <w:rPr>
          <w:sz w:val="28"/>
          <w:szCs w:val="28"/>
          <w:lang w:val="kk-KZ"/>
        </w:rPr>
        <w:t xml:space="preserve">Домашнее задание: </w:t>
      </w:r>
      <w:r w:rsidR="00E76AAA" w:rsidRPr="00A64CC8">
        <w:rPr>
          <w:i/>
          <w:sz w:val="28"/>
          <w:szCs w:val="28"/>
          <w:lang w:val="kk-KZ"/>
        </w:rPr>
        <w:t>Прочитайте рассказ «Гранатовый браслет».</w:t>
      </w:r>
      <w:r w:rsidR="00E76AAA" w:rsidRPr="00A64CC8">
        <w:rPr>
          <w:i/>
          <w:sz w:val="28"/>
          <w:szCs w:val="28"/>
        </w:rPr>
        <w:tab/>
      </w:r>
    </w:p>
    <w:p w:rsidR="00E76AAA" w:rsidRPr="00A64CC8" w:rsidRDefault="001C2FB2" w:rsidP="00E76AAA">
      <w:pPr>
        <w:pStyle w:val="a3"/>
        <w:tabs>
          <w:tab w:val="left" w:pos="364"/>
          <w:tab w:val="center" w:pos="4677"/>
        </w:tabs>
        <w:spacing w:before="0" w:beforeAutospacing="0" w:after="0" w:afterAutospacing="0"/>
        <w:rPr>
          <w:i/>
          <w:sz w:val="28"/>
          <w:szCs w:val="28"/>
          <w:lang w:val="kk-KZ"/>
        </w:rPr>
      </w:pPr>
      <w:r w:rsidRPr="00A64CC8">
        <w:rPr>
          <w:i/>
          <w:sz w:val="28"/>
          <w:szCs w:val="28"/>
          <w:lang w:val="kk-KZ"/>
        </w:rPr>
        <w:t xml:space="preserve">        </w:t>
      </w:r>
      <w:r w:rsidR="00E76AAA" w:rsidRPr="00A64CC8">
        <w:rPr>
          <w:i/>
          <w:sz w:val="28"/>
          <w:szCs w:val="28"/>
        </w:rPr>
        <w:t>Состав</w:t>
      </w:r>
      <w:r w:rsidR="00E76AAA" w:rsidRPr="00A64CC8">
        <w:rPr>
          <w:i/>
          <w:sz w:val="28"/>
          <w:szCs w:val="28"/>
          <w:lang w:val="kk-KZ"/>
        </w:rPr>
        <w:t>ьте</w:t>
      </w:r>
      <w:r w:rsidR="00E76AAA" w:rsidRPr="00A64CC8">
        <w:rPr>
          <w:i/>
          <w:sz w:val="28"/>
          <w:szCs w:val="28"/>
        </w:rPr>
        <w:t xml:space="preserve"> письменный ответ на один из данных вопросов:</w:t>
      </w:r>
    </w:p>
    <w:p w:rsidR="00E76AAA" w:rsidRPr="00A64CC8" w:rsidRDefault="001C2FB2" w:rsidP="00E76AAA">
      <w:pPr>
        <w:pStyle w:val="a3"/>
        <w:spacing w:before="0" w:beforeAutospacing="0" w:after="0" w:afterAutospacing="0"/>
        <w:rPr>
          <w:i/>
          <w:sz w:val="28"/>
          <w:szCs w:val="28"/>
        </w:rPr>
      </w:pPr>
      <w:r w:rsidRPr="00A64CC8">
        <w:rPr>
          <w:i/>
          <w:sz w:val="28"/>
          <w:szCs w:val="28"/>
          <w:lang w:val="kk-KZ"/>
        </w:rPr>
        <w:t xml:space="preserve">        </w:t>
      </w:r>
      <w:r w:rsidR="00E76AAA" w:rsidRPr="00A64CC8">
        <w:rPr>
          <w:i/>
          <w:sz w:val="28"/>
          <w:szCs w:val="28"/>
        </w:rPr>
        <w:t>1. В чём главный смысл рассказа «Гранатовый браслет»?</w:t>
      </w:r>
    </w:p>
    <w:p w:rsidR="00E76AAA" w:rsidRPr="00A64CC8" w:rsidRDefault="001C2FB2" w:rsidP="006D3AD4">
      <w:pPr>
        <w:pStyle w:val="a3"/>
        <w:spacing w:before="0" w:beforeAutospacing="0" w:after="0" w:afterAutospacing="0"/>
        <w:rPr>
          <w:i/>
          <w:sz w:val="28"/>
          <w:szCs w:val="28"/>
        </w:rPr>
      </w:pPr>
      <w:r w:rsidRPr="00A64CC8">
        <w:rPr>
          <w:i/>
          <w:sz w:val="28"/>
          <w:szCs w:val="28"/>
          <w:lang w:val="kk-KZ"/>
        </w:rPr>
        <w:t xml:space="preserve">        </w:t>
      </w:r>
      <w:r w:rsidR="00E76AAA" w:rsidRPr="00A64CC8">
        <w:rPr>
          <w:i/>
          <w:sz w:val="28"/>
          <w:szCs w:val="28"/>
        </w:rPr>
        <w:t>2. Как бы я поступил (а) на месте Веры (Желткова)?</w:t>
      </w:r>
    </w:p>
    <w:p w:rsidR="007855F3" w:rsidRPr="00A64CC8" w:rsidRDefault="007855F3" w:rsidP="006D3AD4">
      <w:pPr>
        <w:pStyle w:val="a3"/>
        <w:spacing w:before="0" w:beforeAutospacing="0" w:after="0" w:afterAutospacing="0"/>
        <w:rPr>
          <w:sz w:val="28"/>
          <w:szCs w:val="28"/>
          <w:lang w:val="kk-KZ"/>
        </w:rPr>
      </w:pPr>
    </w:p>
    <w:p w:rsidR="009733C5" w:rsidRPr="00A64CC8" w:rsidRDefault="009733C5" w:rsidP="006D3AD4">
      <w:pPr>
        <w:pStyle w:val="a3"/>
        <w:spacing w:before="0" w:beforeAutospacing="0" w:after="0" w:afterAutospacing="0"/>
        <w:rPr>
          <w:sz w:val="28"/>
          <w:szCs w:val="28"/>
          <w:lang w:val="kk-KZ"/>
        </w:rPr>
      </w:pPr>
    </w:p>
    <w:p w:rsidR="001C2FB2" w:rsidRPr="00A64CC8" w:rsidRDefault="006D3AD4" w:rsidP="001C2FB2">
      <w:pPr>
        <w:shd w:val="clear" w:color="auto" w:fill="FFFFFF"/>
        <w:spacing w:after="0" w:line="240" w:lineRule="auto"/>
        <w:jc w:val="center"/>
        <w:outlineLvl w:val="0"/>
        <w:rPr>
          <w:rFonts w:ascii="Times New Roman" w:eastAsia="Times New Roman" w:hAnsi="Times New Roman" w:cs="Times New Roman"/>
          <w:b/>
          <w:bCs/>
          <w:kern w:val="36"/>
          <w:sz w:val="28"/>
          <w:szCs w:val="28"/>
          <w:lang w:val="kk-KZ"/>
        </w:rPr>
      </w:pPr>
      <w:r w:rsidRPr="00A64CC8">
        <w:rPr>
          <w:rFonts w:ascii="Times New Roman" w:eastAsia="Times New Roman" w:hAnsi="Times New Roman" w:cs="Times New Roman"/>
          <w:b/>
          <w:bCs/>
          <w:kern w:val="36"/>
          <w:sz w:val="28"/>
          <w:szCs w:val="28"/>
        </w:rPr>
        <w:t>РАССКАЗ</w:t>
      </w:r>
      <w:r w:rsidR="001C2FB2" w:rsidRPr="00A64CC8">
        <w:rPr>
          <w:rFonts w:ascii="Times New Roman" w:eastAsia="Times New Roman" w:hAnsi="Times New Roman" w:cs="Times New Roman"/>
          <w:b/>
          <w:bCs/>
          <w:kern w:val="36"/>
          <w:sz w:val="28"/>
          <w:szCs w:val="28"/>
        </w:rPr>
        <w:t xml:space="preserve"> </w:t>
      </w:r>
      <w:r w:rsidR="001C2FB2" w:rsidRPr="00A64CC8">
        <w:rPr>
          <w:rFonts w:ascii="Times New Roman" w:eastAsia="Times New Roman" w:hAnsi="Times New Roman" w:cs="Times New Roman"/>
          <w:b/>
          <w:bCs/>
          <w:kern w:val="36"/>
          <w:sz w:val="28"/>
          <w:szCs w:val="28"/>
          <w:lang w:val="kk-KZ"/>
        </w:rPr>
        <w:t>«</w:t>
      </w:r>
      <w:r w:rsidR="001C2FB2" w:rsidRPr="00A64CC8">
        <w:rPr>
          <w:rFonts w:ascii="Times New Roman" w:eastAsia="Times New Roman" w:hAnsi="Times New Roman" w:cs="Times New Roman"/>
          <w:b/>
          <w:bCs/>
          <w:kern w:val="36"/>
          <w:sz w:val="28"/>
          <w:szCs w:val="28"/>
        </w:rPr>
        <w:t>ХУДОЖНИКИ</w:t>
      </w:r>
      <w:r w:rsidR="001C2FB2" w:rsidRPr="00A64CC8">
        <w:rPr>
          <w:rFonts w:ascii="Times New Roman" w:eastAsia="Times New Roman" w:hAnsi="Times New Roman" w:cs="Times New Roman"/>
          <w:b/>
          <w:bCs/>
          <w:kern w:val="36"/>
          <w:sz w:val="28"/>
          <w:szCs w:val="28"/>
          <w:lang w:val="kk-KZ"/>
        </w:rPr>
        <w:t>»</w:t>
      </w:r>
      <w:r w:rsidR="001C2FB2" w:rsidRPr="00A64CC8">
        <w:rPr>
          <w:rFonts w:ascii="Times New Roman" w:eastAsia="Times New Roman" w:hAnsi="Times New Roman" w:cs="Times New Roman"/>
          <w:b/>
          <w:bCs/>
          <w:kern w:val="36"/>
          <w:sz w:val="28"/>
          <w:szCs w:val="28"/>
        </w:rPr>
        <w:t xml:space="preserve"> </w:t>
      </w:r>
      <w:r w:rsidRPr="00A64CC8">
        <w:rPr>
          <w:rFonts w:ascii="Times New Roman" w:eastAsia="Times New Roman" w:hAnsi="Times New Roman" w:cs="Times New Roman"/>
          <w:b/>
          <w:bCs/>
          <w:kern w:val="36"/>
          <w:sz w:val="28"/>
          <w:szCs w:val="28"/>
          <w:lang w:val="kk-KZ"/>
        </w:rPr>
        <w:t>В.М.</w:t>
      </w:r>
      <w:r w:rsidR="001C2FB2" w:rsidRPr="00A64CC8">
        <w:rPr>
          <w:rFonts w:ascii="Times New Roman" w:eastAsia="Times New Roman" w:hAnsi="Times New Roman" w:cs="Times New Roman"/>
          <w:b/>
          <w:bCs/>
          <w:kern w:val="36"/>
          <w:sz w:val="28"/>
          <w:szCs w:val="28"/>
        </w:rPr>
        <w:t>ГАРШИНА</w:t>
      </w:r>
    </w:p>
    <w:p w:rsidR="001C2FB2" w:rsidRPr="00A64CC8" w:rsidRDefault="001C2FB2" w:rsidP="001C2FB2">
      <w:pPr>
        <w:shd w:val="clear" w:color="auto" w:fill="FFFFFF"/>
        <w:spacing w:after="0" w:line="240" w:lineRule="auto"/>
        <w:jc w:val="center"/>
        <w:outlineLvl w:val="0"/>
        <w:rPr>
          <w:rFonts w:ascii="Times New Roman" w:eastAsia="Times New Roman" w:hAnsi="Times New Roman" w:cs="Times New Roman"/>
          <w:b/>
          <w:bCs/>
          <w:kern w:val="36"/>
          <w:sz w:val="28"/>
          <w:szCs w:val="28"/>
          <w:lang w:val="kk-KZ"/>
        </w:rPr>
      </w:pPr>
    </w:p>
    <w:p w:rsidR="001C2FB2" w:rsidRPr="00A64CC8" w:rsidRDefault="001C2FB2" w:rsidP="001C2FB2">
      <w:pPr>
        <w:spacing w:after="0" w:line="240" w:lineRule="auto"/>
        <w:ind w:firstLine="708"/>
        <w:jc w:val="both"/>
        <w:rPr>
          <w:rFonts w:ascii="Times New Roman" w:hAnsi="Times New Roman" w:cs="Times New Roman"/>
          <w:sz w:val="28"/>
          <w:szCs w:val="28"/>
        </w:rPr>
      </w:pPr>
      <w:r w:rsidRPr="00A64CC8">
        <w:rPr>
          <w:rFonts w:ascii="Times New Roman" w:hAnsi="Times New Roman" w:cs="Times New Roman"/>
          <w:sz w:val="28"/>
          <w:szCs w:val="28"/>
        </w:rPr>
        <w:t>В рассказе Всеволода Михайловича Гаршина «Художники» явственно прослеживается борьба двух эстетических течений живописи русских художников.</w:t>
      </w:r>
    </w:p>
    <w:p w:rsidR="001C2FB2" w:rsidRPr="00A64CC8" w:rsidRDefault="00DF40AB" w:rsidP="001C2FB2">
      <w:pPr>
        <w:spacing w:after="0" w:line="240" w:lineRule="auto"/>
        <w:jc w:val="both"/>
        <w:rPr>
          <w:rFonts w:ascii="Times New Roman" w:hAnsi="Times New Roman" w:cs="Times New Roman"/>
          <w:sz w:val="28"/>
          <w:szCs w:val="28"/>
        </w:rPr>
      </w:pPr>
      <w:r w:rsidRPr="00A64CC8">
        <w:rPr>
          <w:rFonts w:ascii="Times New Roman" w:hAnsi="Times New Roman" w:cs="Times New Roman"/>
          <w:sz w:val="28"/>
          <w:szCs w:val="28"/>
          <w:lang w:val="kk-KZ"/>
        </w:rPr>
        <w:t xml:space="preserve"> </w:t>
      </w:r>
      <w:r w:rsidRPr="00A64CC8">
        <w:rPr>
          <w:rFonts w:ascii="Times New Roman" w:hAnsi="Times New Roman" w:cs="Times New Roman"/>
          <w:sz w:val="28"/>
          <w:szCs w:val="28"/>
          <w:lang w:val="kk-KZ"/>
        </w:rPr>
        <w:tab/>
      </w:r>
      <w:r w:rsidR="001C2FB2" w:rsidRPr="00A64CC8">
        <w:rPr>
          <w:rFonts w:ascii="Times New Roman" w:hAnsi="Times New Roman" w:cs="Times New Roman"/>
          <w:sz w:val="28"/>
          <w:szCs w:val="28"/>
        </w:rPr>
        <w:t>Символами двух популярных течений в искусстве представлены два художника – Дедов и Рябинин.</w:t>
      </w:r>
    </w:p>
    <w:p w:rsidR="001C2FB2" w:rsidRPr="00A64CC8" w:rsidRDefault="00DF40AB" w:rsidP="001C2FB2">
      <w:pPr>
        <w:spacing w:after="0" w:line="240" w:lineRule="auto"/>
        <w:jc w:val="both"/>
        <w:rPr>
          <w:rFonts w:ascii="Times New Roman" w:hAnsi="Times New Roman" w:cs="Times New Roman"/>
          <w:sz w:val="28"/>
          <w:szCs w:val="28"/>
        </w:rPr>
      </w:pPr>
      <w:r w:rsidRPr="00A64CC8">
        <w:rPr>
          <w:rFonts w:ascii="Times New Roman" w:hAnsi="Times New Roman" w:cs="Times New Roman"/>
          <w:sz w:val="28"/>
          <w:szCs w:val="28"/>
          <w:lang w:val="kk-KZ"/>
        </w:rPr>
        <w:t xml:space="preserve"> </w:t>
      </w:r>
      <w:r w:rsidRPr="00A64CC8">
        <w:rPr>
          <w:rFonts w:ascii="Times New Roman" w:hAnsi="Times New Roman" w:cs="Times New Roman"/>
          <w:sz w:val="28"/>
          <w:szCs w:val="28"/>
          <w:lang w:val="kk-KZ"/>
        </w:rPr>
        <w:tab/>
      </w:r>
      <w:r w:rsidR="001C2FB2" w:rsidRPr="00A64CC8">
        <w:rPr>
          <w:rFonts w:ascii="Times New Roman" w:hAnsi="Times New Roman" w:cs="Times New Roman"/>
          <w:sz w:val="28"/>
          <w:szCs w:val="28"/>
        </w:rPr>
        <w:t>Дедов – пейзажист, влюбленный в живопись, в красоту природы. Он постоянно пишет пейзажи, не уставая вдохновляться красотой багряных закатов и выползающих из-под листочка улиток.</w:t>
      </w:r>
    </w:p>
    <w:p w:rsidR="001C2FB2" w:rsidRPr="00A64CC8" w:rsidRDefault="00DF40AB" w:rsidP="001C2FB2">
      <w:pPr>
        <w:spacing w:after="0" w:line="240" w:lineRule="auto"/>
        <w:jc w:val="both"/>
        <w:rPr>
          <w:rFonts w:ascii="Times New Roman" w:hAnsi="Times New Roman" w:cs="Times New Roman"/>
          <w:sz w:val="28"/>
          <w:szCs w:val="28"/>
        </w:rPr>
      </w:pPr>
      <w:r w:rsidRPr="00A64CC8">
        <w:rPr>
          <w:rFonts w:ascii="Times New Roman" w:hAnsi="Times New Roman" w:cs="Times New Roman"/>
          <w:sz w:val="28"/>
          <w:szCs w:val="28"/>
          <w:lang w:val="kk-KZ"/>
        </w:rPr>
        <w:t xml:space="preserve"> </w:t>
      </w:r>
      <w:r w:rsidRPr="00A64CC8">
        <w:rPr>
          <w:rFonts w:ascii="Times New Roman" w:hAnsi="Times New Roman" w:cs="Times New Roman"/>
          <w:sz w:val="28"/>
          <w:szCs w:val="28"/>
          <w:lang w:val="kk-KZ"/>
        </w:rPr>
        <w:tab/>
      </w:r>
      <w:r w:rsidR="001C2FB2" w:rsidRPr="00A64CC8">
        <w:rPr>
          <w:rFonts w:ascii="Times New Roman" w:hAnsi="Times New Roman" w:cs="Times New Roman"/>
          <w:sz w:val="28"/>
          <w:szCs w:val="28"/>
        </w:rPr>
        <w:t>Дедов уверен, что призвание настоящего художника в том, чтобы уметь видеть красоту абсолютно во всем, донести ее в своих работах до обывателя. Но красота и глубина человеческой души ему не интересна. В полотнах, например, «Бурлаки на волге», он не видит красоты, не видит изящества и искренне не понимает, что может, понравится в ней людям.</w:t>
      </w:r>
    </w:p>
    <w:p w:rsidR="001C2FB2" w:rsidRPr="00A64CC8" w:rsidRDefault="001C2FB2" w:rsidP="001C2FB2">
      <w:pPr>
        <w:spacing w:after="0" w:line="240" w:lineRule="auto"/>
        <w:jc w:val="both"/>
        <w:rPr>
          <w:rFonts w:ascii="Times New Roman" w:hAnsi="Times New Roman" w:cs="Times New Roman"/>
          <w:sz w:val="28"/>
          <w:szCs w:val="28"/>
        </w:rPr>
      </w:pPr>
      <w:r w:rsidRPr="00A64CC8">
        <w:rPr>
          <w:rFonts w:ascii="Times New Roman" w:hAnsi="Times New Roman" w:cs="Times New Roman"/>
          <w:sz w:val="28"/>
          <w:szCs w:val="28"/>
        </w:rPr>
        <w:t>Рябинин же, человек с полностью противоположным мнением об искусстве и картинах в особенности. Он страшится безликой непонимающей толпы. Этот человек хочет писать свои работы душой, а не кистью, кровью и потом, а не одним из безымянных листьев, упавших с одно из таких же безымянных деревьев.</w:t>
      </w:r>
    </w:p>
    <w:p w:rsidR="001C2FB2" w:rsidRPr="00A64CC8" w:rsidRDefault="001C2FB2" w:rsidP="001C2FB2">
      <w:pPr>
        <w:spacing w:after="0" w:line="240" w:lineRule="auto"/>
        <w:ind w:firstLine="708"/>
        <w:jc w:val="both"/>
        <w:rPr>
          <w:rFonts w:ascii="Times New Roman" w:hAnsi="Times New Roman" w:cs="Times New Roman"/>
          <w:sz w:val="28"/>
          <w:szCs w:val="28"/>
        </w:rPr>
      </w:pPr>
      <w:r w:rsidRPr="00A64CC8">
        <w:rPr>
          <w:rFonts w:ascii="Times New Roman" w:hAnsi="Times New Roman" w:cs="Times New Roman"/>
          <w:sz w:val="28"/>
          <w:szCs w:val="28"/>
        </w:rPr>
        <w:t>Работы его должны запоминаться, врезаться в мысль человека, поражая его воображение наполненностью чувств. Иначе, просто нет смысла в творчестве. Поэтому, он практически не пишет.</w:t>
      </w:r>
    </w:p>
    <w:p w:rsidR="001C2FB2" w:rsidRPr="00A64CC8" w:rsidRDefault="001C2FB2" w:rsidP="001C2FB2">
      <w:pPr>
        <w:spacing w:after="0" w:line="240" w:lineRule="auto"/>
        <w:jc w:val="both"/>
        <w:rPr>
          <w:rFonts w:ascii="Times New Roman" w:hAnsi="Times New Roman" w:cs="Times New Roman"/>
          <w:sz w:val="28"/>
          <w:szCs w:val="28"/>
        </w:rPr>
      </w:pPr>
      <w:r w:rsidRPr="00A64CC8">
        <w:rPr>
          <w:rFonts w:ascii="Times New Roman" w:hAnsi="Times New Roman" w:cs="Times New Roman"/>
          <w:sz w:val="28"/>
          <w:szCs w:val="28"/>
        </w:rPr>
        <w:t>Попав однажды на завод, художники увидели картину, страшно потрясшую Рябинина. Так называемые «глухари», простые рабочие, за гроши, губившие свою жизнь на таких тяжелых работах.</w:t>
      </w:r>
    </w:p>
    <w:p w:rsidR="001C2FB2" w:rsidRPr="00A64CC8" w:rsidRDefault="00DF40AB" w:rsidP="001C2FB2">
      <w:pPr>
        <w:spacing w:after="0" w:line="240" w:lineRule="auto"/>
        <w:jc w:val="both"/>
        <w:rPr>
          <w:rFonts w:ascii="Times New Roman" w:hAnsi="Times New Roman" w:cs="Times New Roman"/>
          <w:sz w:val="28"/>
          <w:szCs w:val="28"/>
        </w:rPr>
      </w:pPr>
      <w:r w:rsidRPr="00A64CC8">
        <w:rPr>
          <w:rFonts w:ascii="Times New Roman" w:hAnsi="Times New Roman" w:cs="Times New Roman"/>
          <w:sz w:val="28"/>
          <w:szCs w:val="28"/>
          <w:lang w:val="kk-KZ"/>
        </w:rPr>
        <w:t xml:space="preserve"> </w:t>
      </w:r>
      <w:r w:rsidRPr="00A64CC8">
        <w:rPr>
          <w:rFonts w:ascii="Times New Roman" w:hAnsi="Times New Roman" w:cs="Times New Roman"/>
          <w:sz w:val="28"/>
          <w:szCs w:val="28"/>
          <w:lang w:val="kk-KZ"/>
        </w:rPr>
        <w:tab/>
      </w:r>
      <w:r w:rsidR="001C2FB2" w:rsidRPr="00A64CC8">
        <w:rPr>
          <w:rFonts w:ascii="Times New Roman" w:hAnsi="Times New Roman" w:cs="Times New Roman"/>
          <w:sz w:val="28"/>
          <w:szCs w:val="28"/>
        </w:rPr>
        <w:t>Рябинин, пораженный до глубины души, решает написать картину «Глухарь» и выплеснуть все эмоции в своем творении. Он хочет кричать о несправедливости жизни, о позорно власти, позволяющей людям гробить себя за медяк и так гнусно эксплуатирующей человека.</w:t>
      </w:r>
    </w:p>
    <w:p w:rsidR="001C2FB2" w:rsidRPr="00A64CC8" w:rsidRDefault="00DF40AB" w:rsidP="001C2FB2">
      <w:pPr>
        <w:spacing w:after="0" w:line="240" w:lineRule="auto"/>
        <w:jc w:val="both"/>
        <w:rPr>
          <w:rFonts w:ascii="Times New Roman" w:hAnsi="Times New Roman" w:cs="Times New Roman"/>
          <w:sz w:val="28"/>
          <w:szCs w:val="28"/>
        </w:rPr>
      </w:pPr>
      <w:r w:rsidRPr="00A64CC8">
        <w:rPr>
          <w:rFonts w:ascii="Times New Roman" w:hAnsi="Times New Roman" w:cs="Times New Roman"/>
          <w:sz w:val="28"/>
          <w:szCs w:val="28"/>
          <w:lang w:val="kk-KZ"/>
        </w:rPr>
        <w:t xml:space="preserve"> </w:t>
      </w:r>
      <w:r w:rsidRPr="00A64CC8">
        <w:rPr>
          <w:rFonts w:ascii="Times New Roman" w:hAnsi="Times New Roman" w:cs="Times New Roman"/>
          <w:sz w:val="28"/>
          <w:szCs w:val="28"/>
          <w:lang w:val="kk-KZ"/>
        </w:rPr>
        <w:tab/>
      </w:r>
      <w:r w:rsidR="001C2FB2" w:rsidRPr="00A64CC8">
        <w:rPr>
          <w:rFonts w:ascii="Times New Roman" w:hAnsi="Times New Roman" w:cs="Times New Roman"/>
          <w:sz w:val="28"/>
          <w:szCs w:val="28"/>
        </w:rPr>
        <w:t>Он не спить ночами – страшная картина рабочего стоит перед его глазами. Но, когда работа была закончена, это не принесло художнику облегчения. Он считает свою картину «созревшей болезнью» общества.</w:t>
      </w:r>
    </w:p>
    <w:p w:rsidR="001C2FB2" w:rsidRPr="00A64CC8" w:rsidRDefault="00DF40AB" w:rsidP="001C2FB2">
      <w:pPr>
        <w:spacing w:after="0" w:line="240" w:lineRule="auto"/>
        <w:jc w:val="both"/>
        <w:rPr>
          <w:rFonts w:ascii="Times New Roman" w:hAnsi="Times New Roman" w:cs="Times New Roman"/>
          <w:sz w:val="28"/>
          <w:szCs w:val="28"/>
        </w:rPr>
      </w:pPr>
      <w:r w:rsidRPr="00A64CC8">
        <w:rPr>
          <w:rFonts w:ascii="Times New Roman" w:hAnsi="Times New Roman" w:cs="Times New Roman"/>
          <w:sz w:val="28"/>
          <w:szCs w:val="28"/>
          <w:lang w:val="kk-KZ"/>
        </w:rPr>
        <w:t xml:space="preserve"> </w:t>
      </w:r>
      <w:r w:rsidRPr="00A64CC8">
        <w:rPr>
          <w:rFonts w:ascii="Times New Roman" w:hAnsi="Times New Roman" w:cs="Times New Roman"/>
          <w:sz w:val="28"/>
          <w:szCs w:val="28"/>
          <w:lang w:val="kk-KZ"/>
        </w:rPr>
        <w:tab/>
      </w:r>
      <w:r w:rsidR="001C2FB2" w:rsidRPr="00A64CC8">
        <w:rPr>
          <w:rFonts w:ascii="Times New Roman" w:hAnsi="Times New Roman" w:cs="Times New Roman"/>
          <w:sz w:val="28"/>
          <w:szCs w:val="28"/>
        </w:rPr>
        <w:t>Именно эта работа имела ошеломительный успех. Эта боль, грязь и презрение, чувствующиеся в каждом мазке мастера, не восхищала легкостью восприятия, но оставляла кровавый след в душах.</w:t>
      </w:r>
    </w:p>
    <w:p w:rsidR="001C2FB2" w:rsidRPr="00A64CC8" w:rsidRDefault="001C2FB2" w:rsidP="001C2FB2">
      <w:pPr>
        <w:spacing w:after="0" w:line="240" w:lineRule="auto"/>
        <w:jc w:val="both"/>
        <w:rPr>
          <w:rFonts w:ascii="Times New Roman" w:hAnsi="Times New Roman" w:cs="Times New Roman"/>
          <w:sz w:val="28"/>
          <w:szCs w:val="28"/>
          <w:lang w:val="kk-KZ"/>
        </w:rPr>
      </w:pPr>
    </w:p>
    <w:p w:rsidR="001C2FB2" w:rsidRPr="00A64CC8" w:rsidRDefault="009733C5" w:rsidP="001C2FB2">
      <w:pPr>
        <w:tabs>
          <w:tab w:val="left" w:pos="1798"/>
        </w:tabs>
        <w:spacing w:after="0" w:line="240" w:lineRule="auto"/>
        <w:jc w:val="both"/>
        <w:rPr>
          <w:rFonts w:ascii="Times New Roman" w:hAnsi="Times New Roman" w:cs="Times New Roman"/>
          <w:i/>
          <w:sz w:val="28"/>
          <w:szCs w:val="28"/>
          <w:lang w:val="kk-KZ"/>
        </w:rPr>
      </w:pPr>
      <w:r w:rsidRPr="00A64CC8">
        <w:rPr>
          <w:rFonts w:ascii="Times New Roman" w:hAnsi="Times New Roman" w:cs="Times New Roman"/>
          <w:sz w:val="28"/>
          <w:szCs w:val="28"/>
          <w:lang w:val="kk-KZ"/>
        </w:rPr>
        <w:t xml:space="preserve">Домашнее задание: </w:t>
      </w:r>
      <w:r w:rsidR="001C2FB2" w:rsidRPr="00A64CC8">
        <w:rPr>
          <w:rFonts w:ascii="Times New Roman" w:hAnsi="Times New Roman" w:cs="Times New Roman"/>
          <w:i/>
          <w:sz w:val="28"/>
          <w:szCs w:val="28"/>
          <w:lang w:val="kk-KZ"/>
        </w:rPr>
        <w:t>Прочитайте рассказ «Художники».</w:t>
      </w:r>
    </w:p>
    <w:p w:rsidR="001C2FB2" w:rsidRPr="00A64CC8" w:rsidRDefault="001C2FB2" w:rsidP="001C2FB2">
      <w:pPr>
        <w:tabs>
          <w:tab w:val="left" w:pos="1798"/>
        </w:tabs>
        <w:spacing w:after="0" w:line="240" w:lineRule="auto"/>
        <w:jc w:val="both"/>
        <w:rPr>
          <w:rFonts w:ascii="Times New Roman" w:hAnsi="Times New Roman" w:cs="Times New Roman"/>
          <w:i/>
          <w:sz w:val="28"/>
          <w:szCs w:val="28"/>
          <w:shd w:val="clear" w:color="auto" w:fill="FFFFFF"/>
          <w:lang w:val="kk-KZ"/>
        </w:rPr>
      </w:pPr>
      <w:r w:rsidRPr="00A64CC8">
        <w:rPr>
          <w:rFonts w:ascii="Times New Roman" w:hAnsi="Times New Roman" w:cs="Times New Roman"/>
          <w:i/>
          <w:sz w:val="28"/>
          <w:szCs w:val="28"/>
          <w:shd w:val="clear" w:color="auto" w:fill="FFFFFF"/>
        </w:rPr>
        <w:t>Выделите в рассказе характеристику Дедова и Рябинина. Сравните два образа, выявите общие черты и</w:t>
      </w:r>
      <w:r w:rsidR="00DF40AB" w:rsidRPr="00A64CC8">
        <w:rPr>
          <w:rFonts w:ascii="Times New Roman" w:hAnsi="Times New Roman" w:cs="Times New Roman"/>
          <w:i/>
          <w:sz w:val="28"/>
          <w:szCs w:val="28"/>
          <w:shd w:val="clear" w:color="auto" w:fill="FFFFFF"/>
          <w:lang w:val="kk-KZ"/>
        </w:rPr>
        <w:t xml:space="preserve"> </w:t>
      </w:r>
      <w:r w:rsidRPr="00A64CC8">
        <w:rPr>
          <w:rFonts w:ascii="Times New Roman" w:hAnsi="Times New Roman" w:cs="Times New Roman"/>
          <w:i/>
          <w:sz w:val="28"/>
          <w:szCs w:val="28"/>
          <w:shd w:val="clear" w:color="auto" w:fill="FFFFFF"/>
        </w:rPr>
        <w:t>различия.</w:t>
      </w:r>
    </w:p>
    <w:p w:rsidR="00DF40AB" w:rsidRPr="00A64CC8" w:rsidRDefault="00DF40AB" w:rsidP="007855F3">
      <w:pPr>
        <w:spacing w:after="0" w:line="240" w:lineRule="auto"/>
        <w:rPr>
          <w:rFonts w:ascii="Times New Roman" w:eastAsia="Times New Roman" w:hAnsi="Times New Roman" w:cs="Times New Roman"/>
          <w:b/>
          <w:sz w:val="28"/>
          <w:szCs w:val="28"/>
          <w:lang w:val="kk-KZ"/>
        </w:rPr>
      </w:pPr>
    </w:p>
    <w:p w:rsidR="001C2FB2" w:rsidRPr="00A64CC8" w:rsidRDefault="001C2FB2" w:rsidP="001C2FB2">
      <w:pPr>
        <w:spacing w:after="0" w:line="240" w:lineRule="auto"/>
        <w:jc w:val="center"/>
        <w:rPr>
          <w:rFonts w:ascii="Times New Roman" w:eastAsia="Times New Roman" w:hAnsi="Times New Roman" w:cs="Times New Roman"/>
          <w:b/>
          <w:sz w:val="28"/>
          <w:szCs w:val="28"/>
          <w:lang w:val="kk-KZ"/>
        </w:rPr>
      </w:pPr>
      <w:r w:rsidRPr="00A64CC8">
        <w:rPr>
          <w:rFonts w:ascii="Times New Roman" w:eastAsia="Times New Roman" w:hAnsi="Times New Roman" w:cs="Times New Roman"/>
          <w:b/>
          <w:sz w:val="28"/>
          <w:szCs w:val="28"/>
        </w:rPr>
        <w:t>О</w:t>
      </w:r>
      <w:r w:rsidRPr="00A64CC8">
        <w:rPr>
          <w:rFonts w:ascii="Times New Roman" w:eastAsia="Times New Roman" w:hAnsi="Times New Roman" w:cs="Times New Roman"/>
          <w:b/>
          <w:sz w:val="28"/>
          <w:szCs w:val="28"/>
          <w:lang w:val="kk-KZ"/>
        </w:rPr>
        <w:t>.</w:t>
      </w:r>
      <w:r w:rsidRPr="00A64CC8">
        <w:rPr>
          <w:rFonts w:ascii="Times New Roman" w:eastAsia="Times New Roman" w:hAnsi="Times New Roman" w:cs="Times New Roman"/>
          <w:b/>
          <w:sz w:val="28"/>
          <w:szCs w:val="28"/>
        </w:rPr>
        <w:t xml:space="preserve"> СУЛЕЙМЕНОВ </w:t>
      </w:r>
      <w:r w:rsidRPr="00A64CC8">
        <w:rPr>
          <w:rFonts w:ascii="Times New Roman" w:eastAsia="Times New Roman" w:hAnsi="Times New Roman" w:cs="Times New Roman"/>
          <w:b/>
          <w:sz w:val="28"/>
          <w:szCs w:val="28"/>
          <w:lang w:val="kk-KZ"/>
        </w:rPr>
        <w:t>«</w:t>
      </w:r>
      <w:r w:rsidRPr="00A64CC8">
        <w:rPr>
          <w:rFonts w:ascii="Times New Roman" w:eastAsia="Times New Roman" w:hAnsi="Times New Roman" w:cs="Times New Roman"/>
          <w:b/>
          <w:sz w:val="28"/>
          <w:szCs w:val="28"/>
        </w:rPr>
        <w:t>МАХАМБЕТ</w:t>
      </w:r>
      <w:r w:rsidRPr="00A64CC8">
        <w:rPr>
          <w:rFonts w:ascii="Times New Roman" w:eastAsia="Times New Roman" w:hAnsi="Times New Roman" w:cs="Times New Roman"/>
          <w:b/>
          <w:sz w:val="28"/>
          <w:szCs w:val="28"/>
          <w:lang w:val="kk-KZ"/>
        </w:rPr>
        <w:t xml:space="preserve">У» И </w:t>
      </w:r>
      <w:r w:rsidRPr="00A64CC8">
        <w:rPr>
          <w:rFonts w:ascii="Times New Roman" w:eastAsia="Times New Roman" w:hAnsi="Times New Roman" w:cs="Times New Roman"/>
          <w:b/>
          <w:sz w:val="28"/>
          <w:szCs w:val="28"/>
        </w:rPr>
        <w:t xml:space="preserve"> А</w:t>
      </w:r>
      <w:r w:rsidRPr="00A64CC8">
        <w:rPr>
          <w:rFonts w:ascii="Times New Roman" w:eastAsia="Times New Roman" w:hAnsi="Times New Roman" w:cs="Times New Roman"/>
          <w:b/>
          <w:sz w:val="28"/>
          <w:szCs w:val="28"/>
          <w:lang w:val="kk-KZ"/>
        </w:rPr>
        <w:t>.</w:t>
      </w:r>
      <w:r w:rsidRPr="00A64CC8">
        <w:rPr>
          <w:rFonts w:ascii="Times New Roman" w:eastAsia="Times New Roman" w:hAnsi="Times New Roman" w:cs="Times New Roman"/>
          <w:b/>
          <w:sz w:val="28"/>
          <w:szCs w:val="28"/>
        </w:rPr>
        <w:t xml:space="preserve"> ВОЗНЕСЕНСКИЙ</w:t>
      </w:r>
    </w:p>
    <w:p w:rsidR="001C2FB2" w:rsidRPr="00A64CC8" w:rsidRDefault="001C2FB2" w:rsidP="001C2FB2">
      <w:pPr>
        <w:spacing w:after="0" w:line="240" w:lineRule="auto"/>
        <w:jc w:val="center"/>
        <w:rPr>
          <w:rFonts w:ascii="Times New Roman" w:eastAsia="Times New Roman" w:hAnsi="Times New Roman" w:cs="Times New Roman"/>
          <w:b/>
          <w:sz w:val="28"/>
          <w:szCs w:val="28"/>
          <w:lang w:val="kk-KZ"/>
        </w:rPr>
      </w:pPr>
      <w:r w:rsidRPr="00A64CC8">
        <w:rPr>
          <w:rFonts w:ascii="Times New Roman" w:eastAsia="Times New Roman" w:hAnsi="Times New Roman" w:cs="Times New Roman"/>
          <w:b/>
          <w:sz w:val="28"/>
          <w:szCs w:val="28"/>
        </w:rPr>
        <w:t xml:space="preserve"> </w:t>
      </w:r>
    </w:p>
    <w:p w:rsidR="001C2FB2" w:rsidRPr="00A64CC8" w:rsidRDefault="001C2FB2" w:rsidP="001C2FB2">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Поэт мысли, Олжас Сулейменов еще в своем раннем творчестве всем сердцем воспринял поэзию Махамбета как близкую своей поэтической стихии.</w:t>
      </w:r>
    </w:p>
    <w:p w:rsidR="001C2FB2" w:rsidRPr="00A64CC8" w:rsidRDefault="001C2FB2" w:rsidP="00DF40AB">
      <w:pPr>
        <w:spacing w:after="0" w:line="240" w:lineRule="auto"/>
        <w:ind w:firstLine="708"/>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Поэтическая преемственность лирики Махамбета впервые во всей глубине чувств прозвучала в стихотворении "Последние мысли Махамбета, умирающего на берегу Урала от раны":</w:t>
      </w:r>
    </w:p>
    <w:p w:rsidR="001C2FB2" w:rsidRPr="00A64CC8" w:rsidRDefault="001C2FB2" w:rsidP="001C2FB2">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Это стихотворение написано О. Сулейменовым в 1967 году. </w:t>
      </w:r>
      <w:r w:rsidRPr="00A64CC8">
        <w:rPr>
          <w:rFonts w:ascii="Times New Roman" w:eastAsia="Times New Roman" w:hAnsi="Times New Roman" w:cs="Times New Roman"/>
          <w:sz w:val="28"/>
          <w:szCs w:val="28"/>
          <w:lang w:val="kk-KZ"/>
        </w:rPr>
        <w:t>Е</w:t>
      </w:r>
      <w:r w:rsidRPr="00A64CC8">
        <w:rPr>
          <w:rFonts w:ascii="Times New Roman" w:eastAsia="Times New Roman" w:hAnsi="Times New Roman" w:cs="Times New Roman"/>
          <w:sz w:val="28"/>
          <w:szCs w:val="28"/>
        </w:rPr>
        <w:t>ще в юности поэт Олжас Сулейменов признавался своему кумиру: "Какая радость, что я стал поэтом, иначе бы не знал, что ты поэт". В стихотворении, посвященном непосредственно Махамбету, поэт уже со всей ответственностью и со всем присущим ему мастерством объединяет свое поэтическое "я" с образом Махамбета, принимая на себя эпическую мысль о вольности и свободе, высгупая достойным преемником и последователем жизненных принципов Махамбета: "И потому, когда кочевье выманит все мое племя — я один пашу, когда никто не смеет слова вымолвить, мне рот завяжут — я стихи пишу".</w:t>
      </w:r>
    </w:p>
    <w:p w:rsidR="001C2FB2" w:rsidRPr="00A64CC8" w:rsidRDefault="001C2FB2" w:rsidP="001C2FB2">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В стихотворении, посвященном поэту Андрею Вознесенскому (а это стихотворение было написано задолго до выхода книги "Аз и Я"), О. Сулейменов остается верен самому себе и выбранным еще в поэтической юности ориентирам:</w:t>
      </w:r>
    </w:p>
    <w:p w:rsidR="001C2FB2" w:rsidRPr="00A64CC8" w:rsidRDefault="001C2FB2" w:rsidP="001C2FB2">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Мы кочуем навстречу себе, узнаваясь в другом.</w:t>
      </w:r>
    </w:p>
    <w:p w:rsidR="001C2FB2" w:rsidRPr="00A64CC8" w:rsidRDefault="001C2FB2" w:rsidP="001C2FB2">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Образ кочевника XX столетия сопрягается с образом "кочевника с авиабилетом" века нынешнего в эпоху естественного кос-мополитизма, когда равнодушие нашего бытия можно разрушить, и необходимо разрушать только осознанием корней своего прошлого, только осознанием корней своего прошлого, только осознанием своей неслучайности в этом мире. Только в этом случае можно принимать человечество как образ всемирного кочевничества. И об этом, на мой взгляд, стихотворение О. Сулейменова, посвященное Андрею Вознесенскому.</w:t>
      </w:r>
    </w:p>
    <w:p w:rsidR="001C2FB2" w:rsidRPr="00A64CC8" w:rsidRDefault="001C2FB2" w:rsidP="00DF40AB">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Где-то в начале семидесятых, когда готовилась книга новых переводов Махамбета, посвященная 170-летию со дня рождения поэта, Олжас Сулейменов предложил перевести стихи казахского поэта своему другу Андрею Вознесенскому. </w:t>
      </w:r>
    </w:p>
    <w:p w:rsidR="001C2FB2" w:rsidRPr="00A64CC8" w:rsidRDefault="001C2FB2" w:rsidP="00DF40AB">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Цикл состоит из четырех ст</w:t>
      </w:r>
      <w:r w:rsidR="00DF40AB" w:rsidRPr="00A64CC8">
        <w:rPr>
          <w:rFonts w:ascii="Times New Roman" w:eastAsia="Times New Roman" w:hAnsi="Times New Roman" w:cs="Times New Roman"/>
          <w:sz w:val="28"/>
          <w:szCs w:val="28"/>
        </w:rPr>
        <w:t>рел, поэтически посланных на че</w:t>
      </w:r>
      <w:r w:rsidRPr="00A64CC8">
        <w:rPr>
          <w:rFonts w:ascii="Times New Roman" w:eastAsia="Times New Roman" w:hAnsi="Times New Roman" w:cs="Times New Roman"/>
          <w:sz w:val="28"/>
          <w:szCs w:val="28"/>
        </w:rPr>
        <w:t>тыре стороны света: стрела первая "Черные верблюды", стрела вторая "Отставший лебедь", стрела третья "Мольба" или "Песня акына" и стрела четвертая "Свобода". Согласно этому своеобразному поэтическому колчану привожу весь цикл.</w:t>
      </w:r>
    </w:p>
    <w:p w:rsidR="00DF40AB" w:rsidRPr="00A64CC8" w:rsidRDefault="001C2FB2" w:rsidP="001C2FB2">
      <w:pPr>
        <w:spacing w:after="0" w:line="240" w:lineRule="auto"/>
        <w:ind w:firstLine="708"/>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lastRenderedPageBreak/>
        <w:t xml:space="preserve">Вот так в результате творческой и земной дружбы двух больших поэтов Олжаса Сулейменова и Андрея Вознесенского появился уникальный "совместный проект", и образ поэта Махамбета, ставший определяющим идеалом борца за свободу творчества, а следовательно, и за творчество свободы, стал близок и понятен многим аудиториям мира, ибо стихи из цикла "Читая Махамбета" и стихи, посвященные ему, звучали в разных странах и на различных языках. </w:t>
      </w:r>
    </w:p>
    <w:p w:rsidR="001C2FB2" w:rsidRPr="00A64CC8" w:rsidRDefault="001C2FB2" w:rsidP="001C2FB2">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Это все роднит поэзию разных литератур и составляет ее великую тайну. И это в силу своего</w:t>
      </w:r>
      <w:r w:rsidR="00DF40AB" w:rsidRPr="00A64CC8">
        <w:rPr>
          <w:rFonts w:ascii="Times New Roman" w:eastAsia="Times New Roman" w:hAnsi="Times New Roman" w:cs="Times New Roman"/>
          <w:sz w:val="28"/>
          <w:szCs w:val="28"/>
        </w:rPr>
        <w:t xml:space="preserve"> большого таланта смог прочувст</w:t>
      </w:r>
      <w:r w:rsidRPr="00A64CC8">
        <w:rPr>
          <w:rFonts w:ascii="Times New Roman" w:eastAsia="Times New Roman" w:hAnsi="Times New Roman" w:cs="Times New Roman"/>
          <w:sz w:val="28"/>
          <w:szCs w:val="28"/>
        </w:rPr>
        <w:t>вовать Андрей Вознесенский и подарил читательской аудитории разных стран своего Махамбета.</w:t>
      </w:r>
    </w:p>
    <w:p w:rsidR="001C2FB2" w:rsidRPr="00A64CC8" w:rsidRDefault="001C2FB2" w:rsidP="001C2FB2">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Поэзия Махамбета, ее бунтарский дух, глубина и простота образов, сила поэтического таланта, гражданственность, мечты о счастливой и достойной жизни народа и одновременно пронзительная тема одиночества глубоко созвучны современности.</w:t>
      </w:r>
    </w:p>
    <w:p w:rsidR="001C2FB2" w:rsidRPr="00A64CC8" w:rsidRDefault="001C2FB2" w:rsidP="00DF40AB">
      <w:pPr>
        <w:spacing w:after="0" w:line="240" w:lineRule="auto"/>
        <w:ind w:firstLine="708"/>
        <w:jc w:val="both"/>
        <w:rPr>
          <w:rFonts w:ascii="Times New Roman" w:eastAsia="Times New Roman" w:hAnsi="Times New Roman" w:cs="Times New Roman"/>
          <w:i/>
          <w:sz w:val="28"/>
          <w:szCs w:val="28"/>
        </w:rPr>
      </w:pPr>
      <w:r w:rsidRPr="00A64CC8">
        <w:rPr>
          <w:rFonts w:ascii="Times New Roman" w:eastAsia="Times New Roman" w:hAnsi="Times New Roman" w:cs="Times New Roman"/>
          <w:sz w:val="28"/>
          <w:szCs w:val="28"/>
        </w:rPr>
        <w:t>Поэзия Махамбета в свое время оказала влияние на творчество акынов Западного Казахстана и в дальнейшем на творчестве многих поэтов XX века.</w:t>
      </w:r>
      <w:r w:rsidRPr="00A64CC8">
        <w:rPr>
          <w:sz w:val="28"/>
          <w:szCs w:val="28"/>
        </w:rPr>
        <w:br/>
      </w:r>
      <w:r w:rsidRPr="00A64CC8">
        <w:rPr>
          <w:sz w:val="28"/>
          <w:szCs w:val="28"/>
        </w:rPr>
        <w:br/>
      </w:r>
      <w:r w:rsidR="009733C5" w:rsidRPr="00A64CC8">
        <w:rPr>
          <w:rFonts w:ascii="Times New Roman" w:hAnsi="Times New Roman" w:cs="Times New Roman"/>
          <w:sz w:val="28"/>
          <w:szCs w:val="28"/>
          <w:lang w:val="kk-KZ"/>
        </w:rPr>
        <w:t xml:space="preserve">Домашнее задание: </w:t>
      </w:r>
      <w:r w:rsidRPr="00A64CC8">
        <w:rPr>
          <w:rFonts w:ascii="Times New Roman" w:hAnsi="Times New Roman" w:cs="Times New Roman"/>
          <w:sz w:val="28"/>
          <w:szCs w:val="28"/>
          <w:lang w:val="kk-KZ"/>
        </w:rPr>
        <w:t xml:space="preserve"> </w:t>
      </w:r>
      <w:r w:rsidRPr="00A64CC8">
        <w:rPr>
          <w:rFonts w:ascii="Times New Roman" w:hAnsi="Times New Roman" w:cs="Times New Roman"/>
          <w:i/>
          <w:sz w:val="28"/>
          <w:szCs w:val="28"/>
        </w:rPr>
        <w:t>Что вам известно о жизни Махамбета Утемисова?</w:t>
      </w:r>
    </w:p>
    <w:p w:rsidR="001C2FB2" w:rsidRPr="00A64CC8" w:rsidRDefault="001C2FB2" w:rsidP="001C2FB2">
      <w:pPr>
        <w:pStyle w:val="a3"/>
        <w:shd w:val="clear" w:color="auto" w:fill="FFFFFF"/>
        <w:spacing w:before="0" w:beforeAutospacing="0" w:after="0" w:afterAutospacing="0"/>
        <w:rPr>
          <w:i/>
          <w:sz w:val="28"/>
          <w:szCs w:val="28"/>
        </w:rPr>
      </w:pPr>
      <w:r w:rsidRPr="00A64CC8">
        <w:rPr>
          <w:i/>
          <w:sz w:val="28"/>
          <w:szCs w:val="28"/>
          <w:lang w:val="kk-KZ"/>
        </w:rPr>
        <w:t xml:space="preserve">        </w:t>
      </w:r>
      <w:r w:rsidRPr="00A64CC8">
        <w:rPr>
          <w:i/>
          <w:sz w:val="28"/>
          <w:szCs w:val="28"/>
        </w:rPr>
        <w:t>Какую роль он сыграл в жизни народа?</w:t>
      </w:r>
    </w:p>
    <w:p w:rsidR="001C2FB2" w:rsidRPr="00A64CC8" w:rsidRDefault="001C2FB2" w:rsidP="00B740ED">
      <w:pPr>
        <w:jc w:val="center"/>
        <w:rPr>
          <w:rFonts w:ascii="Times New Roman" w:hAnsi="Times New Roman" w:cs="Times New Roman"/>
          <w:b/>
          <w:sz w:val="32"/>
          <w:szCs w:val="32"/>
        </w:rPr>
      </w:pPr>
    </w:p>
    <w:p w:rsidR="00DF40AB" w:rsidRPr="00A64CC8" w:rsidRDefault="00B740ED" w:rsidP="00DF40AB">
      <w:pPr>
        <w:spacing w:after="0"/>
        <w:jc w:val="center"/>
        <w:rPr>
          <w:rFonts w:ascii="Times New Roman" w:hAnsi="Times New Roman" w:cs="Times New Roman"/>
          <w:b/>
          <w:sz w:val="32"/>
          <w:szCs w:val="32"/>
          <w:lang w:val="kk-KZ"/>
        </w:rPr>
      </w:pPr>
      <w:r w:rsidRPr="00A64CC8">
        <w:rPr>
          <w:rFonts w:ascii="Times New Roman" w:hAnsi="Times New Roman" w:cs="Times New Roman"/>
          <w:b/>
          <w:sz w:val="32"/>
          <w:szCs w:val="32"/>
        </w:rPr>
        <w:t>ҮІ раздел</w:t>
      </w:r>
    </w:p>
    <w:p w:rsidR="00B740ED" w:rsidRPr="00A64CC8" w:rsidRDefault="00B740ED" w:rsidP="00DF40AB">
      <w:pPr>
        <w:spacing w:after="0"/>
        <w:jc w:val="center"/>
        <w:rPr>
          <w:rFonts w:ascii="Times New Roman" w:hAnsi="Times New Roman" w:cs="Times New Roman"/>
          <w:b/>
          <w:sz w:val="32"/>
          <w:szCs w:val="32"/>
          <w:lang w:val="kk-KZ"/>
        </w:rPr>
      </w:pPr>
      <w:r w:rsidRPr="00A64CC8">
        <w:rPr>
          <w:rFonts w:ascii="Times New Roman" w:hAnsi="Times New Roman" w:cs="Times New Roman"/>
          <w:b/>
          <w:sz w:val="32"/>
          <w:szCs w:val="32"/>
        </w:rPr>
        <w:t>Тема социального неравенства в СМИ и</w:t>
      </w:r>
      <w:r w:rsidR="00DF40AB" w:rsidRPr="00A64CC8">
        <w:rPr>
          <w:rFonts w:ascii="Times New Roman" w:hAnsi="Times New Roman" w:cs="Times New Roman"/>
          <w:b/>
          <w:sz w:val="32"/>
          <w:szCs w:val="32"/>
          <w:lang w:val="kk-KZ"/>
        </w:rPr>
        <w:t xml:space="preserve"> л</w:t>
      </w:r>
      <w:r w:rsidRPr="00A64CC8">
        <w:rPr>
          <w:rFonts w:ascii="Times New Roman" w:hAnsi="Times New Roman" w:cs="Times New Roman"/>
          <w:b/>
          <w:sz w:val="32"/>
          <w:szCs w:val="32"/>
        </w:rPr>
        <w:t>итературе</w:t>
      </w:r>
    </w:p>
    <w:p w:rsidR="00E5577A" w:rsidRPr="00A64CC8" w:rsidRDefault="00E5577A" w:rsidP="004F6BE0">
      <w:pPr>
        <w:spacing w:after="0"/>
        <w:ind w:firstLine="708"/>
        <w:jc w:val="center"/>
        <w:rPr>
          <w:rFonts w:ascii="Times New Roman" w:hAnsi="Times New Roman" w:cs="Times New Roman"/>
          <w:sz w:val="32"/>
          <w:szCs w:val="32"/>
          <w:lang w:val="kk-KZ"/>
        </w:rPr>
      </w:pPr>
    </w:p>
    <w:p w:rsidR="005F7F4E" w:rsidRPr="00A64CC8" w:rsidRDefault="00E5577A" w:rsidP="00E5577A">
      <w:pPr>
        <w:pStyle w:val="1"/>
        <w:shd w:val="clear" w:color="auto" w:fill="FFFFFF"/>
        <w:spacing w:before="0"/>
        <w:jc w:val="center"/>
        <w:textAlignment w:val="baseline"/>
        <w:rPr>
          <w:rFonts w:ascii="Times New Roman" w:hAnsi="Times New Roman" w:cs="Times New Roman"/>
          <w:bCs w:val="0"/>
          <w:color w:val="auto"/>
          <w:spacing w:val="-8"/>
          <w:lang w:val="kk-KZ"/>
        </w:rPr>
      </w:pPr>
      <w:r w:rsidRPr="00A64CC8">
        <w:rPr>
          <w:rFonts w:ascii="Times New Roman" w:hAnsi="Times New Roman" w:cs="Times New Roman"/>
          <w:bCs w:val="0"/>
          <w:color w:val="auto"/>
          <w:spacing w:val="-8"/>
          <w:lang w:val="kk-KZ"/>
        </w:rPr>
        <w:t>Р</w:t>
      </w:r>
      <w:r w:rsidRPr="00A64CC8">
        <w:rPr>
          <w:rFonts w:ascii="Times New Roman" w:hAnsi="Times New Roman" w:cs="Times New Roman"/>
          <w:bCs w:val="0"/>
          <w:color w:val="auto"/>
          <w:spacing w:val="-8"/>
        </w:rPr>
        <w:t>АССКАЗ А.П. ЧЕХОВ</w:t>
      </w:r>
      <w:r w:rsidRPr="00A64CC8">
        <w:rPr>
          <w:rFonts w:ascii="Times New Roman" w:hAnsi="Times New Roman" w:cs="Times New Roman"/>
          <w:bCs w:val="0"/>
          <w:color w:val="auto"/>
          <w:spacing w:val="-8"/>
          <w:lang w:val="kk-KZ"/>
        </w:rPr>
        <w:t>А</w:t>
      </w:r>
      <w:r w:rsidRPr="00A64CC8">
        <w:rPr>
          <w:rFonts w:ascii="Times New Roman" w:hAnsi="Times New Roman" w:cs="Times New Roman"/>
          <w:bCs w:val="0"/>
          <w:color w:val="auto"/>
          <w:spacing w:val="-8"/>
        </w:rPr>
        <w:t xml:space="preserve"> «ТОЛСТЫЙ И ТОНКИЙ»</w:t>
      </w:r>
    </w:p>
    <w:p w:rsidR="005F7F4E" w:rsidRPr="00A64CC8" w:rsidRDefault="005F7F4E" w:rsidP="005F7F4E">
      <w:pPr>
        <w:pStyle w:val="2"/>
        <w:shd w:val="clear" w:color="auto" w:fill="FFFFFF"/>
        <w:spacing w:before="0" w:line="240" w:lineRule="auto"/>
        <w:jc w:val="both"/>
        <w:textAlignment w:val="baseline"/>
        <w:rPr>
          <w:rFonts w:ascii="Times New Roman" w:hAnsi="Times New Roman" w:cs="Times New Roman"/>
          <w:bCs w:val="0"/>
          <w:color w:val="auto"/>
          <w:spacing w:val="-5"/>
          <w:sz w:val="28"/>
          <w:szCs w:val="28"/>
          <w:bdr w:val="none" w:sz="0" w:space="0" w:color="auto" w:frame="1"/>
          <w:lang w:val="kk-KZ"/>
        </w:rPr>
      </w:pPr>
    </w:p>
    <w:p w:rsidR="005F7F4E" w:rsidRPr="00A64CC8" w:rsidRDefault="005F7F4E" w:rsidP="005F7F4E">
      <w:pPr>
        <w:pStyle w:val="2"/>
        <w:shd w:val="clear" w:color="auto" w:fill="FFFFFF"/>
        <w:spacing w:before="0" w:line="240" w:lineRule="auto"/>
        <w:jc w:val="both"/>
        <w:textAlignment w:val="baseline"/>
        <w:rPr>
          <w:rFonts w:ascii="Times New Roman" w:hAnsi="Times New Roman" w:cs="Times New Roman"/>
          <w:bCs w:val="0"/>
          <w:color w:val="auto"/>
          <w:spacing w:val="-5"/>
          <w:sz w:val="28"/>
          <w:szCs w:val="28"/>
          <w:bdr w:val="none" w:sz="0" w:space="0" w:color="auto" w:frame="1"/>
          <w:lang w:val="kk-KZ"/>
        </w:rPr>
      </w:pPr>
      <w:r w:rsidRPr="00A64CC8">
        <w:rPr>
          <w:rFonts w:ascii="Times New Roman" w:hAnsi="Times New Roman" w:cs="Times New Roman"/>
          <w:bCs w:val="0"/>
          <w:color w:val="auto"/>
          <w:spacing w:val="-5"/>
          <w:sz w:val="28"/>
          <w:szCs w:val="28"/>
          <w:bdr w:val="none" w:sz="0" w:space="0" w:color="auto" w:frame="1"/>
        </w:rPr>
        <w:t>Смысл названия</w:t>
      </w:r>
    </w:p>
    <w:p w:rsidR="005F7F4E" w:rsidRPr="00A64CC8" w:rsidRDefault="005F7F4E" w:rsidP="005F7F4E">
      <w:pPr>
        <w:pStyle w:val="a3"/>
        <w:shd w:val="clear" w:color="auto" w:fill="FFFFFF"/>
        <w:spacing w:before="0" w:beforeAutospacing="0" w:after="0" w:afterAutospacing="0"/>
        <w:ind w:firstLine="708"/>
        <w:jc w:val="both"/>
        <w:textAlignment w:val="baseline"/>
        <w:rPr>
          <w:sz w:val="28"/>
          <w:szCs w:val="28"/>
        </w:rPr>
      </w:pPr>
      <w:r w:rsidRPr="00A64CC8">
        <w:rPr>
          <w:sz w:val="28"/>
          <w:szCs w:val="28"/>
        </w:rPr>
        <w:t>Названи</w:t>
      </w:r>
      <w:r w:rsidRPr="00A64CC8">
        <w:rPr>
          <w:sz w:val="28"/>
          <w:szCs w:val="28"/>
          <w:lang w:val="kk-KZ"/>
        </w:rPr>
        <w:t>е</w:t>
      </w:r>
      <w:r w:rsidRPr="00A64CC8">
        <w:rPr>
          <w:sz w:val="28"/>
          <w:szCs w:val="28"/>
        </w:rPr>
        <w:t xml:space="preserve"> рассказа «Толстый и тонкий» сразу же проводит грань между двумя персонажами. Этот прием называется «контраст». Один герой противопоставляется другому, несмотря на то, что раньше они друзьями. Теперь их разделяет статус: один богат, другой беден. Уже в названии писатель закладывает основу конфликта: подчиненный и начальник, хозяин жизни и неудачник.</w:t>
      </w:r>
    </w:p>
    <w:p w:rsidR="005F7F4E" w:rsidRPr="00FA1008" w:rsidRDefault="005F7F4E" w:rsidP="00FA1008">
      <w:pPr>
        <w:pStyle w:val="a3"/>
        <w:shd w:val="clear" w:color="auto" w:fill="FFFFFF"/>
        <w:spacing w:before="0" w:beforeAutospacing="0" w:after="0" w:afterAutospacing="0"/>
        <w:jc w:val="both"/>
        <w:textAlignment w:val="baseline"/>
        <w:rPr>
          <w:sz w:val="28"/>
          <w:szCs w:val="28"/>
          <w:lang w:val="kk-KZ"/>
        </w:rPr>
      </w:pPr>
      <w:r w:rsidRPr="00A64CC8">
        <w:rPr>
          <w:sz w:val="28"/>
          <w:szCs w:val="28"/>
        </w:rPr>
        <w:t>В данном случае слова «толстый» и «тонкий» означают не столько физиологические особенности героев, сколько их разный социальный статус и, главное, их полностью противоположные мироощущения. Один, как соломинка, пригибается к земле, стелется перед тем, что выше и крепче его. На нем, как вьюки на верблюде, висят чемоданы и заботы о семье. А Толстый свободен и обеспечен, у него нет обузы в виде багажа и семейства. Поэтому он и толст: все блага он потребляет сам. Смысл заглавия рассказа «Толстый и Тонкий» именно в противопоставлении этих героев.</w:t>
      </w:r>
    </w:p>
    <w:p w:rsidR="005F7F4E" w:rsidRPr="00A64CC8" w:rsidRDefault="005F7F4E" w:rsidP="005F7F4E">
      <w:pPr>
        <w:pStyle w:val="2"/>
        <w:shd w:val="clear" w:color="auto" w:fill="FFFFFF"/>
        <w:spacing w:before="0" w:line="240" w:lineRule="auto"/>
        <w:jc w:val="both"/>
        <w:textAlignment w:val="baseline"/>
        <w:rPr>
          <w:rFonts w:ascii="Times New Roman" w:hAnsi="Times New Roman" w:cs="Times New Roman"/>
          <w:bCs w:val="0"/>
          <w:color w:val="auto"/>
          <w:spacing w:val="-5"/>
          <w:sz w:val="28"/>
          <w:szCs w:val="28"/>
        </w:rPr>
      </w:pPr>
      <w:r w:rsidRPr="00A64CC8">
        <w:rPr>
          <w:rFonts w:ascii="Times New Roman" w:hAnsi="Times New Roman" w:cs="Times New Roman"/>
          <w:bCs w:val="0"/>
          <w:color w:val="auto"/>
          <w:spacing w:val="-5"/>
          <w:sz w:val="28"/>
          <w:szCs w:val="28"/>
          <w:bdr w:val="none" w:sz="0" w:space="0" w:color="auto" w:frame="1"/>
        </w:rPr>
        <w:lastRenderedPageBreak/>
        <w:t>Суть: о чем рассказ?</w:t>
      </w:r>
    </w:p>
    <w:p w:rsidR="005F7F4E" w:rsidRPr="00A64CC8" w:rsidRDefault="005F7F4E" w:rsidP="005F7F4E">
      <w:pPr>
        <w:pStyle w:val="a3"/>
        <w:shd w:val="clear" w:color="auto" w:fill="FFFFFF"/>
        <w:spacing w:before="0" w:beforeAutospacing="0" w:after="0" w:afterAutospacing="0"/>
        <w:ind w:firstLine="708"/>
        <w:jc w:val="both"/>
        <w:textAlignment w:val="baseline"/>
        <w:rPr>
          <w:sz w:val="28"/>
          <w:szCs w:val="28"/>
        </w:rPr>
      </w:pPr>
      <w:r w:rsidRPr="00A64CC8">
        <w:rPr>
          <w:sz w:val="28"/>
          <w:szCs w:val="28"/>
        </w:rPr>
        <w:t>На вокзале сталкиваются два чиновника: Михаил («толстый») и Порфирий («тонкий») со своей семьёй. Внезапно чиновники узнают друг в друге своих школьных приятелей. Между ними разгорается тёплый разговор о прошлом.</w:t>
      </w:r>
    </w:p>
    <w:p w:rsidR="005F7F4E" w:rsidRPr="00FA1008" w:rsidRDefault="005F7F4E" w:rsidP="00FA1008">
      <w:pPr>
        <w:pStyle w:val="a3"/>
        <w:shd w:val="clear" w:color="auto" w:fill="FFFFFF"/>
        <w:spacing w:before="0" w:beforeAutospacing="0" w:after="0" w:afterAutospacing="0"/>
        <w:jc w:val="both"/>
        <w:textAlignment w:val="baseline"/>
        <w:rPr>
          <w:sz w:val="28"/>
          <w:szCs w:val="28"/>
          <w:lang w:val="kk-KZ"/>
        </w:rPr>
      </w:pPr>
      <w:r w:rsidRPr="00A64CC8">
        <w:rPr>
          <w:sz w:val="28"/>
          <w:szCs w:val="28"/>
        </w:rPr>
        <w:t>Однако в какой-то момент речь заходит о службе, и тут же выясняется, что «толстый» в чиновничьей иерархии находится несоизмеримо выше «тонкого». Как по волшебству, «тонкий» преображается, переходит с «ты» на «вы» и начинает беззастенчиво подлизываться к своему другу, с которым он недавно вёл себя так естественно и непринуждённо. «Толстый» испытывает отвращение и спешит удалиться.</w:t>
      </w:r>
    </w:p>
    <w:p w:rsidR="005F7F4E" w:rsidRPr="00A64CC8" w:rsidRDefault="005F7F4E" w:rsidP="005F7F4E">
      <w:pPr>
        <w:pStyle w:val="2"/>
        <w:shd w:val="clear" w:color="auto" w:fill="FFFFFF"/>
        <w:spacing w:before="0" w:line="240" w:lineRule="auto"/>
        <w:jc w:val="both"/>
        <w:textAlignment w:val="baseline"/>
        <w:rPr>
          <w:rFonts w:ascii="Times New Roman" w:hAnsi="Times New Roman" w:cs="Times New Roman"/>
          <w:bCs w:val="0"/>
          <w:color w:val="auto"/>
          <w:spacing w:val="-5"/>
          <w:sz w:val="28"/>
          <w:szCs w:val="28"/>
        </w:rPr>
      </w:pPr>
      <w:r w:rsidRPr="00A64CC8">
        <w:rPr>
          <w:rFonts w:ascii="Times New Roman" w:hAnsi="Times New Roman" w:cs="Times New Roman"/>
          <w:bCs w:val="0"/>
          <w:color w:val="auto"/>
          <w:spacing w:val="-5"/>
          <w:sz w:val="28"/>
          <w:szCs w:val="28"/>
          <w:bdr w:val="none" w:sz="0" w:space="0" w:color="auto" w:frame="1"/>
        </w:rPr>
        <w:t>Главные герои и их характеристика</w:t>
      </w:r>
    </w:p>
    <w:p w:rsidR="00AF426F" w:rsidRPr="00A64CC8" w:rsidRDefault="005F7F4E" w:rsidP="00FA1008">
      <w:pPr>
        <w:pStyle w:val="a3"/>
        <w:shd w:val="clear" w:color="auto" w:fill="FFFFFF"/>
        <w:spacing w:before="0" w:beforeAutospacing="0" w:after="0" w:afterAutospacing="0"/>
        <w:ind w:firstLine="708"/>
        <w:jc w:val="both"/>
        <w:textAlignment w:val="baseline"/>
        <w:rPr>
          <w:sz w:val="28"/>
          <w:szCs w:val="28"/>
          <w:lang w:val="kk-KZ"/>
        </w:rPr>
      </w:pPr>
      <w:r w:rsidRPr="00A64CC8">
        <w:rPr>
          <w:sz w:val="28"/>
          <w:szCs w:val="28"/>
        </w:rPr>
        <w:t xml:space="preserve">Образы Толстого и Тонкого изображены автором схематично, они лишены индивидуальности. Каждый из них — отражение своего класса, своего чина, своего статуса в обществе и семейного положения. </w:t>
      </w:r>
    </w:p>
    <w:p w:rsidR="005F7F4E" w:rsidRPr="00A64CC8" w:rsidRDefault="005F7F4E" w:rsidP="005F7F4E">
      <w:pPr>
        <w:pStyle w:val="2"/>
        <w:shd w:val="clear" w:color="auto" w:fill="FFFFFF"/>
        <w:spacing w:before="0" w:line="240" w:lineRule="auto"/>
        <w:jc w:val="both"/>
        <w:textAlignment w:val="baseline"/>
        <w:rPr>
          <w:rFonts w:ascii="Times New Roman" w:hAnsi="Times New Roman" w:cs="Times New Roman"/>
          <w:bCs w:val="0"/>
          <w:color w:val="auto"/>
          <w:spacing w:val="-5"/>
          <w:sz w:val="28"/>
          <w:szCs w:val="28"/>
        </w:rPr>
      </w:pPr>
      <w:r w:rsidRPr="00A64CC8">
        <w:rPr>
          <w:rFonts w:ascii="Times New Roman" w:hAnsi="Times New Roman" w:cs="Times New Roman"/>
          <w:bCs w:val="0"/>
          <w:color w:val="auto"/>
          <w:spacing w:val="-5"/>
          <w:sz w:val="28"/>
          <w:szCs w:val="28"/>
          <w:bdr w:val="none" w:sz="0" w:space="0" w:color="auto" w:frame="1"/>
        </w:rPr>
        <w:t>Основная идея</w:t>
      </w:r>
    </w:p>
    <w:p w:rsidR="005F7F4E" w:rsidRPr="00A64CC8" w:rsidRDefault="005F7F4E" w:rsidP="005F7F4E">
      <w:pPr>
        <w:pStyle w:val="a3"/>
        <w:shd w:val="clear" w:color="auto" w:fill="FFFFFF"/>
        <w:spacing w:before="0" w:beforeAutospacing="0" w:after="0" w:afterAutospacing="0"/>
        <w:ind w:firstLine="708"/>
        <w:jc w:val="both"/>
        <w:textAlignment w:val="baseline"/>
        <w:rPr>
          <w:sz w:val="28"/>
          <w:szCs w:val="28"/>
        </w:rPr>
      </w:pPr>
      <w:r w:rsidRPr="00A64CC8">
        <w:rPr>
          <w:sz w:val="28"/>
          <w:szCs w:val="28"/>
        </w:rPr>
        <w:t>Смысл рассказа Чехова «Толстый и Тонкий» лежит на поверхности. Развивая тему «маленьких людей», Чехов показал, что зачастую не обстоятельства делают человека тем, кто он есть. Сам индивид решает, как ему жить и кем быть: рабом или свободным человеком. Никто не заставляет Тонкого прогибаться перед начальством, кроме его же алчности и трусости.</w:t>
      </w:r>
    </w:p>
    <w:p w:rsidR="005F7F4E" w:rsidRPr="00FA1008" w:rsidRDefault="005F7F4E" w:rsidP="00FA1008">
      <w:pPr>
        <w:pStyle w:val="a3"/>
        <w:shd w:val="clear" w:color="auto" w:fill="FFFFFF"/>
        <w:spacing w:before="0" w:beforeAutospacing="0" w:after="0" w:afterAutospacing="0"/>
        <w:ind w:firstLine="708"/>
        <w:jc w:val="both"/>
        <w:textAlignment w:val="baseline"/>
        <w:rPr>
          <w:sz w:val="28"/>
          <w:szCs w:val="28"/>
          <w:lang w:val="kk-KZ"/>
        </w:rPr>
      </w:pPr>
      <w:r w:rsidRPr="00A64CC8">
        <w:rPr>
          <w:sz w:val="28"/>
          <w:szCs w:val="28"/>
        </w:rPr>
        <w:t>Так же писатель изобразил общественные проблемы, которые его волновали. По его мнению, общество, погрязшее во лжи, объятое карьеризмом и чинопочитанием, обречено на гибель. В нем теряются такие важные человеческие чувства, как дружба, любовь и взаимовыручка. Такова главная мысль рассказа «Толстый и Тонкий».</w:t>
      </w:r>
    </w:p>
    <w:p w:rsidR="005F7F4E" w:rsidRPr="00A64CC8" w:rsidRDefault="005F7F4E" w:rsidP="005F7F4E">
      <w:pPr>
        <w:pStyle w:val="2"/>
        <w:shd w:val="clear" w:color="auto" w:fill="FFFFFF"/>
        <w:spacing w:before="0" w:line="240" w:lineRule="auto"/>
        <w:jc w:val="both"/>
        <w:textAlignment w:val="baseline"/>
        <w:rPr>
          <w:rFonts w:ascii="Times New Roman" w:hAnsi="Times New Roman" w:cs="Times New Roman"/>
          <w:bCs w:val="0"/>
          <w:color w:val="auto"/>
          <w:spacing w:val="-5"/>
          <w:sz w:val="28"/>
          <w:szCs w:val="28"/>
        </w:rPr>
      </w:pPr>
      <w:r w:rsidRPr="00A64CC8">
        <w:rPr>
          <w:rFonts w:ascii="Times New Roman" w:hAnsi="Times New Roman" w:cs="Times New Roman"/>
          <w:bCs w:val="0"/>
          <w:color w:val="auto"/>
          <w:spacing w:val="-5"/>
          <w:sz w:val="28"/>
          <w:szCs w:val="28"/>
          <w:bdr w:val="none" w:sz="0" w:space="0" w:color="auto" w:frame="1"/>
        </w:rPr>
        <w:t>Чему учит?</w:t>
      </w:r>
    </w:p>
    <w:p w:rsidR="005F7F4E" w:rsidRPr="00A64CC8" w:rsidRDefault="005F7F4E" w:rsidP="005F7F4E">
      <w:pPr>
        <w:pStyle w:val="a3"/>
        <w:shd w:val="clear" w:color="auto" w:fill="FFFFFF"/>
        <w:spacing w:before="0" w:beforeAutospacing="0" w:after="0" w:afterAutospacing="0"/>
        <w:ind w:firstLine="708"/>
        <w:jc w:val="both"/>
        <w:textAlignment w:val="baseline"/>
        <w:rPr>
          <w:sz w:val="28"/>
          <w:szCs w:val="28"/>
        </w:rPr>
      </w:pPr>
      <w:r w:rsidRPr="00A64CC8">
        <w:rPr>
          <w:sz w:val="28"/>
          <w:szCs w:val="28"/>
        </w:rPr>
        <w:t>Этот рассказ учит нас ценить настоящие, живые чувства, не позволять таким незначительным вещам, как карьера или заработок денег, разрушить их. Такова мораль произведения «Толстый и Тонкий»: что бы ни было, человеческие отношения важнее статусных преград и бытового расчета.</w:t>
      </w:r>
    </w:p>
    <w:p w:rsidR="005F7F4E" w:rsidRPr="00A64CC8" w:rsidRDefault="00AF426F" w:rsidP="00AF426F">
      <w:pPr>
        <w:pStyle w:val="a3"/>
        <w:shd w:val="clear" w:color="auto" w:fill="FFFFFF"/>
        <w:spacing w:before="0" w:beforeAutospacing="0" w:after="0" w:afterAutospacing="0"/>
        <w:jc w:val="both"/>
        <w:textAlignment w:val="baseline"/>
        <w:rPr>
          <w:sz w:val="28"/>
          <w:szCs w:val="28"/>
          <w:lang w:val="kk-KZ"/>
        </w:rPr>
      </w:pPr>
      <w:r w:rsidRPr="00A64CC8">
        <w:rPr>
          <w:sz w:val="28"/>
          <w:szCs w:val="28"/>
          <w:lang w:val="kk-KZ"/>
        </w:rPr>
        <w:t xml:space="preserve"> </w:t>
      </w:r>
      <w:r w:rsidRPr="00A64CC8">
        <w:rPr>
          <w:sz w:val="28"/>
          <w:szCs w:val="28"/>
          <w:lang w:val="kk-KZ"/>
        </w:rPr>
        <w:tab/>
      </w:r>
      <w:r w:rsidR="005F7F4E" w:rsidRPr="00A64CC8">
        <w:rPr>
          <w:sz w:val="28"/>
          <w:szCs w:val="28"/>
        </w:rPr>
        <w:t>Так же рассказ может помочь человеку в его духовном становлении. Он доносит до нас основную мысль, что человек в любой ситуации, даже самой неблагоприятной должен оставаться человеком и сохранять достоинство. Вывод из прочитанного текста прост: нужно выдавливать из себя раба, пока он полностью не завладел господином своей судьбы.</w:t>
      </w:r>
    </w:p>
    <w:p w:rsidR="00AF426F" w:rsidRPr="00A64CC8" w:rsidRDefault="00AF426F" w:rsidP="00AF426F">
      <w:pPr>
        <w:pStyle w:val="a3"/>
        <w:shd w:val="clear" w:color="auto" w:fill="FFFFFF"/>
        <w:spacing w:before="0" w:beforeAutospacing="0" w:after="0" w:afterAutospacing="0"/>
        <w:jc w:val="both"/>
        <w:textAlignment w:val="baseline"/>
        <w:rPr>
          <w:sz w:val="28"/>
          <w:szCs w:val="28"/>
          <w:lang w:val="kk-KZ"/>
        </w:rPr>
      </w:pPr>
    </w:p>
    <w:p w:rsidR="005F7F4E" w:rsidRPr="00A64CC8" w:rsidRDefault="009733C5" w:rsidP="00E5577A">
      <w:pPr>
        <w:spacing w:after="0"/>
        <w:jc w:val="both"/>
        <w:rPr>
          <w:rFonts w:ascii="Times New Roman" w:hAnsi="Times New Roman" w:cs="Times New Roman"/>
          <w:i/>
          <w:sz w:val="28"/>
          <w:szCs w:val="28"/>
          <w:lang w:val="kk-KZ"/>
        </w:rPr>
      </w:pPr>
      <w:r w:rsidRPr="00A64CC8">
        <w:rPr>
          <w:rFonts w:ascii="Times New Roman" w:hAnsi="Times New Roman" w:cs="Times New Roman"/>
          <w:sz w:val="28"/>
          <w:szCs w:val="28"/>
          <w:lang w:val="kk-KZ"/>
        </w:rPr>
        <w:t xml:space="preserve">Домашнее задание: </w:t>
      </w:r>
      <w:r w:rsidR="005F7F4E" w:rsidRPr="00A64CC8">
        <w:rPr>
          <w:rFonts w:ascii="Times New Roman" w:hAnsi="Times New Roman" w:cs="Times New Roman"/>
          <w:i/>
          <w:sz w:val="28"/>
          <w:szCs w:val="28"/>
          <w:lang w:val="kk-KZ"/>
        </w:rPr>
        <w:t>Прочитайте рассказ А.П.Чехова «Толстый и тонкий»</w:t>
      </w:r>
    </w:p>
    <w:p w:rsidR="005F7F4E" w:rsidRPr="00A64CC8" w:rsidRDefault="005F7F4E" w:rsidP="00E5577A">
      <w:pPr>
        <w:spacing w:after="0"/>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По учебнику выполните  задание 176 на стр. 145.</w:t>
      </w:r>
    </w:p>
    <w:p w:rsidR="00AF426F" w:rsidRPr="00A64CC8" w:rsidRDefault="00AF426F" w:rsidP="00AF426F">
      <w:pPr>
        <w:shd w:val="clear" w:color="auto" w:fill="FFFFFF"/>
        <w:spacing w:after="156" w:line="300" w:lineRule="atLeast"/>
        <w:textAlignment w:val="baseline"/>
        <w:outlineLvl w:val="0"/>
        <w:rPr>
          <w:rFonts w:ascii="Times New Roman" w:hAnsi="Times New Roman" w:cs="Times New Roman"/>
          <w:sz w:val="28"/>
          <w:szCs w:val="28"/>
          <w:lang w:val="kk-KZ"/>
        </w:rPr>
      </w:pPr>
    </w:p>
    <w:p w:rsidR="00587B0E" w:rsidRDefault="00587B0E" w:rsidP="007855F3">
      <w:pPr>
        <w:shd w:val="clear" w:color="auto" w:fill="FFFFFF"/>
        <w:spacing w:after="156" w:line="300" w:lineRule="atLeast"/>
        <w:jc w:val="center"/>
        <w:textAlignment w:val="baseline"/>
        <w:outlineLvl w:val="0"/>
        <w:rPr>
          <w:rFonts w:ascii="Times New Roman" w:eastAsia="Times New Roman" w:hAnsi="Times New Roman" w:cs="Times New Roman"/>
          <w:b/>
          <w:bCs/>
          <w:kern w:val="36"/>
          <w:sz w:val="28"/>
          <w:szCs w:val="28"/>
          <w:lang w:val="kk-KZ"/>
        </w:rPr>
      </w:pPr>
    </w:p>
    <w:p w:rsidR="00587B0E" w:rsidRDefault="00587B0E" w:rsidP="007855F3">
      <w:pPr>
        <w:shd w:val="clear" w:color="auto" w:fill="FFFFFF"/>
        <w:spacing w:after="156" w:line="300" w:lineRule="atLeast"/>
        <w:jc w:val="center"/>
        <w:textAlignment w:val="baseline"/>
        <w:outlineLvl w:val="0"/>
        <w:rPr>
          <w:rFonts w:ascii="Times New Roman" w:eastAsia="Times New Roman" w:hAnsi="Times New Roman" w:cs="Times New Roman"/>
          <w:b/>
          <w:bCs/>
          <w:kern w:val="36"/>
          <w:sz w:val="28"/>
          <w:szCs w:val="28"/>
          <w:lang w:val="kk-KZ"/>
        </w:rPr>
      </w:pPr>
    </w:p>
    <w:p w:rsidR="00587B0E" w:rsidRDefault="00587B0E" w:rsidP="007855F3">
      <w:pPr>
        <w:shd w:val="clear" w:color="auto" w:fill="FFFFFF"/>
        <w:spacing w:after="156" w:line="300" w:lineRule="atLeast"/>
        <w:jc w:val="center"/>
        <w:textAlignment w:val="baseline"/>
        <w:outlineLvl w:val="0"/>
        <w:rPr>
          <w:rFonts w:ascii="Times New Roman" w:eastAsia="Times New Roman" w:hAnsi="Times New Roman" w:cs="Times New Roman"/>
          <w:b/>
          <w:bCs/>
          <w:kern w:val="36"/>
          <w:sz w:val="28"/>
          <w:szCs w:val="28"/>
          <w:lang w:val="kk-KZ"/>
        </w:rPr>
      </w:pPr>
    </w:p>
    <w:p w:rsidR="00016F6A" w:rsidRDefault="00016F6A" w:rsidP="007855F3">
      <w:pPr>
        <w:shd w:val="clear" w:color="auto" w:fill="FFFFFF"/>
        <w:spacing w:after="156" w:line="300" w:lineRule="atLeast"/>
        <w:jc w:val="center"/>
        <w:textAlignment w:val="baseline"/>
        <w:outlineLvl w:val="0"/>
        <w:rPr>
          <w:rFonts w:ascii="Times New Roman" w:eastAsia="Times New Roman" w:hAnsi="Times New Roman" w:cs="Times New Roman"/>
          <w:b/>
          <w:bCs/>
          <w:kern w:val="36"/>
          <w:sz w:val="28"/>
          <w:szCs w:val="28"/>
          <w:lang w:val="kk-KZ"/>
        </w:rPr>
      </w:pPr>
      <w:r w:rsidRPr="00A64CC8">
        <w:rPr>
          <w:rFonts w:ascii="Times New Roman" w:eastAsia="Times New Roman" w:hAnsi="Times New Roman" w:cs="Times New Roman"/>
          <w:b/>
          <w:bCs/>
          <w:kern w:val="36"/>
          <w:sz w:val="28"/>
          <w:szCs w:val="28"/>
        </w:rPr>
        <w:lastRenderedPageBreak/>
        <w:t>А.Н. ОСТРОВСКИЙ "БЕСПРИДАННИЦА"</w:t>
      </w:r>
    </w:p>
    <w:p w:rsidR="00FA1008" w:rsidRPr="00FA1008" w:rsidRDefault="00FA1008" w:rsidP="007855F3">
      <w:pPr>
        <w:shd w:val="clear" w:color="auto" w:fill="FFFFFF"/>
        <w:spacing w:after="156" w:line="300" w:lineRule="atLeast"/>
        <w:jc w:val="center"/>
        <w:textAlignment w:val="baseline"/>
        <w:outlineLvl w:val="0"/>
        <w:rPr>
          <w:rFonts w:ascii="Times New Roman" w:eastAsia="Times New Roman" w:hAnsi="Times New Roman" w:cs="Times New Roman"/>
          <w:b/>
          <w:bCs/>
          <w:kern w:val="36"/>
          <w:sz w:val="28"/>
          <w:szCs w:val="28"/>
          <w:lang w:val="kk-KZ"/>
        </w:rPr>
      </w:pPr>
    </w:p>
    <w:p w:rsidR="00016F6A" w:rsidRPr="00A64CC8" w:rsidRDefault="00885D45" w:rsidP="00016F6A">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A64CC8">
        <w:rPr>
          <w:rFonts w:ascii="Times New Roman" w:eastAsia="Times New Roman" w:hAnsi="Times New Roman" w:cs="Times New Roman"/>
          <w:noProof/>
          <w:sz w:val="28"/>
          <w:szCs w:val="28"/>
        </w:rPr>
        <w:drawing>
          <wp:anchor distT="0" distB="0" distL="114300" distR="114300" simplePos="0" relativeHeight="251671552" behindDoc="0" locked="0" layoutInCell="1" allowOverlap="1">
            <wp:simplePos x="0" y="0"/>
            <wp:positionH relativeFrom="column">
              <wp:posOffset>71120</wp:posOffset>
            </wp:positionH>
            <wp:positionV relativeFrom="paragraph">
              <wp:posOffset>98425</wp:posOffset>
            </wp:positionV>
            <wp:extent cx="1851660" cy="2510790"/>
            <wp:effectExtent l="19050" t="0" r="0" b="0"/>
            <wp:wrapSquare wrapText="bothSides"/>
            <wp:docPr id="13" name="Рисунок 4" descr="https://xn----8sbiecm6bhdx8i.xn--p1ai/sites/default/files/resize/images/shkolnikam/Bespridannica_2-320x43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8sbiecm6bhdx8i.xn--p1ai/sites/default/files/resize/images/shkolnikam/Bespridannica_2-320x434.jpg">
                      <a:hlinkClick r:id="rId18"/>
                    </pic:cNvPr>
                    <pic:cNvPicPr>
                      <a:picLocks noChangeAspect="1" noChangeArrowheads="1"/>
                    </pic:cNvPicPr>
                  </pic:nvPicPr>
                  <pic:blipFill>
                    <a:blip r:embed="rId19"/>
                    <a:srcRect/>
                    <a:stretch>
                      <a:fillRect/>
                    </a:stretch>
                  </pic:blipFill>
                  <pic:spPr bwMode="auto">
                    <a:xfrm>
                      <a:off x="0" y="0"/>
                      <a:ext cx="1851660" cy="2510790"/>
                    </a:xfrm>
                    <a:prstGeom prst="rect">
                      <a:avLst/>
                    </a:prstGeom>
                    <a:noFill/>
                    <a:ln w="9525">
                      <a:noFill/>
                      <a:miter lim="800000"/>
                      <a:headEnd/>
                      <a:tailEnd/>
                    </a:ln>
                  </pic:spPr>
                </pic:pic>
              </a:graphicData>
            </a:graphic>
          </wp:anchor>
        </w:drawing>
      </w:r>
      <w:r w:rsidR="00016F6A" w:rsidRPr="00A64CC8">
        <w:rPr>
          <w:rFonts w:ascii="Times New Roman" w:eastAsia="Times New Roman" w:hAnsi="Times New Roman" w:cs="Times New Roman"/>
          <w:sz w:val="28"/>
          <w:szCs w:val="28"/>
        </w:rPr>
        <w:t>Главная героиня пьесы, Лариса Огудалова, молодая женщина-бесприданница из города Бряхимова</w:t>
      </w:r>
      <w:r w:rsidRPr="00A64CC8">
        <w:rPr>
          <w:rFonts w:ascii="Times New Roman" w:eastAsia="Times New Roman" w:hAnsi="Times New Roman" w:cs="Times New Roman"/>
          <w:sz w:val="28"/>
          <w:szCs w:val="28"/>
          <w:lang w:val="kk-KZ"/>
        </w:rPr>
        <w:t>.</w:t>
      </w:r>
    </w:p>
    <w:p w:rsidR="00016F6A" w:rsidRPr="00A64CC8" w:rsidRDefault="00016F6A" w:rsidP="00885D4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Лариса Огудалова оказывается в сложной жизненной ситуации, отличающейся некоторой двойственностью и несомненной трагичностью: она - первая умница и красавица города не может выйти замуж за достойного мужчину, потому что она бесприданница. В этой ситуации перед ней обрисовывается два выхода: стать содержанкой богатого и влиятельного женатого мужчины, либо выбрать себе в мужья человека, более низкого социального положения. Хватаясь за последнюю соломинку, Лариса влюбляется в созданный ею образ красивого и блестящего мужчины, обанкротив</w:t>
      </w:r>
      <w:r w:rsidR="00885D45" w:rsidRPr="00A64CC8">
        <w:rPr>
          <w:rFonts w:ascii="Times New Roman" w:eastAsia="Times New Roman" w:hAnsi="Times New Roman" w:cs="Times New Roman"/>
          <w:sz w:val="28"/>
          <w:szCs w:val="28"/>
        </w:rPr>
        <w:t>шегося помещика Сергея Паратова</w:t>
      </w:r>
      <w:r w:rsidR="00885D45" w:rsidRPr="00A64CC8">
        <w:rPr>
          <w:rFonts w:ascii="Times New Roman" w:eastAsia="Times New Roman" w:hAnsi="Times New Roman" w:cs="Times New Roman"/>
          <w:sz w:val="28"/>
          <w:szCs w:val="28"/>
          <w:lang w:val="kk-KZ"/>
        </w:rPr>
        <w:t>.</w:t>
      </w:r>
      <w:r w:rsidRPr="00A64CC8">
        <w:rPr>
          <w:rFonts w:ascii="Times New Roman" w:eastAsia="Times New Roman" w:hAnsi="Times New Roman" w:cs="Times New Roman"/>
          <w:sz w:val="28"/>
          <w:szCs w:val="28"/>
        </w:rPr>
        <w:t xml:space="preserve"> Он разбивает сердце главной героини и своим безразличием, ложью и бесхарактерностью в буквальном смысле «убивает» девушку, т.е. становится причиной её трагической смерти. </w:t>
      </w:r>
    </w:p>
    <w:p w:rsidR="00016F6A" w:rsidRPr="00A64CC8" w:rsidRDefault="00885D45" w:rsidP="00885D4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lang w:val="kk-KZ"/>
        </w:rPr>
        <w:t>Д</w:t>
      </w:r>
      <w:r w:rsidR="00016F6A" w:rsidRPr="00A64CC8">
        <w:rPr>
          <w:rFonts w:ascii="Times New Roman" w:eastAsia="Times New Roman" w:hAnsi="Times New Roman" w:cs="Times New Roman"/>
          <w:sz w:val="28"/>
          <w:szCs w:val="28"/>
        </w:rPr>
        <w:t>ля пьесы «Бесприданница» характерно использование своеобразной системы образов, а именно придуманные для персонажей «говорящие» имена: имя возвышенной натуры, Ларисы Огудаловой в переводе с греческого «чайка», имя Харита имеет цыганское происхождение и означает «прелестная», а фамилия Огудалова происходит от слова «огудать» - обмануть, облапошить. Фамилия Паратов происходит от слова «паратый», что означает «хищник», Кнуров — от слова «кнур» - дикий кабан, именем жениха Ларисы Юлия Карандышева (Имя в честь римского Гай Юлия Цезаря, а фамилия — символ чего-то маленького и незначительного) автор показывает несовместимость желаний с возможностями этого героя.</w:t>
      </w:r>
    </w:p>
    <w:p w:rsidR="00016F6A" w:rsidRPr="00A64CC8" w:rsidRDefault="00016F6A" w:rsidP="00AF426F">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В своей пьесе Островский хотел показать, что в мире, где правят деньги и на каждого набито определенное социальное клеймо, никто не может чувствовать себя свободным и делать то, что он действительно хочет. Пока люди верят в силу денег, они навсегда остаются заложниками социальных штампов: Лариса не может стать женой любимого человека, потому что она бесприданница, даже богатые и влиятельные купцы, ровно как и банкрот Паратов, связаны по рукам и ногам социальными догмами и не могут жениться по своему желанию, получать любовь и человеческое тепло просто так, а не за деньги.</w:t>
      </w:r>
    </w:p>
    <w:p w:rsidR="00016F6A" w:rsidRPr="00A64CC8" w:rsidRDefault="00AF426F" w:rsidP="00016F6A">
      <w:pPr>
        <w:shd w:val="clear" w:color="auto" w:fill="FFFFFF"/>
        <w:spacing w:after="156" w:line="240" w:lineRule="auto"/>
        <w:jc w:val="both"/>
        <w:textAlignment w:val="baseline"/>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lang w:val="kk-KZ"/>
        </w:rPr>
        <w:t xml:space="preserve"> </w:t>
      </w:r>
    </w:p>
    <w:p w:rsidR="00016F6A" w:rsidRPr="00A64CC8" w:rsidRDefault="009733C5" w:rsidP="00016F6A">
      <w:pPr>
        <w:spacing w:after="0"/>
        <w:rPr>
          <w:rFonts w:ascii="Times New Roman" w:eastAsia="Times New Roman" w:hAnsi="Times New Roman" w:cs="Times New Roman"/>
          <w:bCs/>
          <w:i/>
          <w:kern w:val="36"/>
          <w:sz w:val="28"/>
          <w:szCs w:val="28"/>
          <w:lang w:val="kk-KZ"/>
        </w:rPr>
      </w:pPr>
      <w:r w:rsidRPr="00A64CC8">
        <w:rPr>
          <w:rFonts w:ascii="Times New Roman" w:hAnsi="Times New Roman" w:cs="Times New Roman"/>
          <w:sz w:val="28"/>
          <w:szCs w:val="28"/>
          <w:lang w:val="kk-KZ"/>
        </w:rPr>
        <w:t xml:space="preserve">Домашнее задание: </w:t>
      </w:r>
      <w:r w:rsidR="00016F6A" w:rsidRPr="00A64CC8">
        <w:rPr>
          <w:rFonts w:ascii="Times New Roman" w:hAnsi="Times New Roman" w:cs="Times New Roman"/>
          <w:i/>
          <w:sz w:val="28"/>
          <w:szCs w:val="28"/>
          <w:lang w:val="kk-KZ"/>
        </w:rPr>
        <w:t xml:space="preserve">Прочитайте пьесу </w:t>
      </w:r>
      <w:r w:rsidR="00016F6A" w:rsidRPr="00A64CC8">
        <w:rPr>
          <w:rFonts w:ascii="Times New Roman" w:eastAsia="Times New Roman" w:hAnsi="Times New Roman" w:cs="Times New Roman"/>
          <w:bCs/>
          <w:i/>
          <w:kern w:val="36"/>
          <w:sz w:val="28"/>
          <w:szCs w:val="28"/>
        </w:rPr>
        <w:t>А.Н. Островск</w:t>
      </w:r>
      <w:r w:rsidR="00016F6A" w:rsidRPr="00A64CC8">
        <w:rPr>
          <w:rFonts w:ascii="Times New Roman" w:eastAsia="Times New Roman" w:hAnsi="Times New Roman" w:cs="Times New Roman"/>
          <w:bCs/>
          <w:i/>
          <w:kern w:val="36"/>
          <w:sz w:val="28"/>
          <w:szCs w:val="28"/>
          <w:lang w:val="kk-KZ"/>
        </w:rPr>
        <w:t>ого</w:t>
      </w:r>
      <w:r w:rsidR="00016F6A" w:rsidRPr="00A64CC8">
        <w:rPr>
          <w:rFonts w:ascii="Times New Roman" w:eastAsia="Times New Roman" w:hAnsi="Times New Roman" w:cs="Times New Roman"/>
          <w:bCs/>
          <w:i/>
          <w:kern w:val="36"/>
          <w:sz w:val="28"/>
          <w:szCs w:val="28"/>
        </w:rPr>
        <w:t>"Бесприданница"</w:t>
      </w:r>
      <w:r w:rsidR="00016F6A" w:rsidRPr="00A64CC8">
        <w:rPr>
          <w:rFonts w:ascii="Times New Roman" w:eastAsia="Times New Roman" w:hAnsi="Times New Roman" w:cs="Times New Roman"/>
          <w:bCs/>
          <w:i/>
          <w:kern w:val="36"/>
          <w:sz w:val="28"/>
          <w:szCs w:val="28"/>
          <w:lang w:val="kk-KZ"/>
        </w:rPr>
        <w:t>.</w:t>
      </w:r>
    </w:p>
    <w:p w:rsidR="00016F6A" w:rsidRPr="00A64CC8" w:rsidRDefault="00016F6A" w:rsidP="00016F6A">
      <w:pPr>
        <w:spacing w:after="0"/>
        <w:rPr>
          <w:rFonts w:ascii="Times New Roman" w:hAnsi="Times New Roman" w:cs="Times New Roman"/>
          <w:i/>
          <w:sz w:val="28"/>
          <w:szCs w:val="28"/>
          <w:lang w:val="kk-KZ"/>
        </w:rPr>
      </w:pPr>
      <w:r w:rsidRPr="00A64CC8">
        <w:rPr>
          <w:rFonts w:ascii="Times New Roman" w:eastAsia="Times New Roman" w:hAnsi="Times New Roman" w:cs="Times New Roman"/>
          <w:bCs/>
          <w:i/>
          <w:kern w:val="36"/>
          <w:sz w:val="28"/>
          <w:szCs w:val="28"/>
          <w:lang w:val="kk-KZ"/>
        </w:rPr>
        <w:t xml:space="preserve">        Выполните  задание 205 на странице 164 учебника для 10 класса.</w:t>
      </w:r>
    </w:p>
    <w:p w:rsidR="00885D45" w:rsidRPr="00A64CC8" w:rsidRDefault="00885D45" w:rsidP="007855F3">
      <w:pPr>
        <w:shd w:val="clear" w:color="auto" w:fill="FFFFFF"/>
        <w:spacing w:after="0" w:line="300" w:lineRule="atLeast"/>
        <w:textAlignment w:val="baseline"/>
        <w:outlineLvl w:val="0"/>
        <w:rPr>
          <w:rFonts w:ascii="Times New Roman" w:eastAsia="Times New Roman" w:hAnsi="Times New Roman" w:cs="Times New Roman"/>
          <w:b/>
          <w:bCs/>
          <w:kern w:val="36"/>
          <w:sz w:val="28"/>
          <w:szCs w:val="28"/>
          <w:lang w:val="kk-KZ"/>
        </w:rPr>
      </w:pPr>
    </w:p>
    <w:p w:rsidR="009733C5" w:rsidRPr="00A64CC8" w:rsidRDefault="009733C5" w:rsidP="007855F3">
      <w:pPr>
        <w:shd w:val="clear" w:color="auto" w:fill="FFFFFF"/>
        <w:spacing w:after="0" w:line="300" w:lineRule="atLeast"/>
        <w:textAlignment w:val="baseline"/>
        <w:outlineLvl w:val="0"/>
        <w:rPr>
          <w:rFonts w:ascii="Times New Roman" w:eastAsia="Times New Roman" w:hAnsi="Times New Roman" w:cs="Times New Roman"/>
          <w:b/>
          <w:bCs/>
          <w:kern w:val="36"/>
          <w:sz w:val="28"/>
          <w:szCs w:val="28"/>
          <w:lang w:val="kk-KZ"/>
        </w:rPr>
      </w:pPr>
    </w:p>
    <w:p w:rsidR="00016F6A" w:rsidRPr="00A64CC8" w:rsidRDefault="00016F6A" w:rsidP="00016F6A">
      <w:pPr>
        <w:shd w:val="clear" w:color="auto" w:fill="FFFFFF"/>
        <w:spacing w:after="0" w:line="300" w:lineRule="atLeast"/>
        <w:jc w:val="center"/>
        <w:textAlignment w:val="baseline"/>
        <w:outlineLvl w:val="0"/>
        <w:rPr>
          <w:rFonts w:ascii="Times New Roman" w:eastAsia="Times New Roman" w:hAnsi="Times New Roman" w:cs="Times New Roman"/>
          <w:b/>
          <w:bCs/>
          <w:kern w:val="36"/>
          <w:sz w:val="28"/>
          <w:szCs w:val="28"/>
          <w:lang w:val="kk-KZ"/>
        </w:rPr>
      </w:pPr>
      <w:r w:rsidRPr="00A64CC8">
        <w:rPr>
          <w:rFonts w:ascii="Times New Roman" w:eastAsia="Times New Roman" w:hAnsi="Times New Roman" w:cs="Times New Roman"/>
          <w:b/>
          <w:bCs/>
          <w:kern w:val="36"/>
          <w:sz w:val="28"/>
          <w:szCs w:val="28"/>
        </w:rPr>
        <w:lastRenderedPageBreak/>
        <w:t>Н.В. ГОГОЛЬ "ШИНЕЛЬ"</w:t>
      </w:r>
    </w:p>
    <w:p w:rsidR="00016F6A" w:rsidRPr="00A64CC8" w:rsidRDefault="00016F6A" w:rsidP="00016F6A">
      <w:pPr>
        <w:shd w:val="clear" w:color="auto" w:fill="FFFFFF"/>
        <w:spacing w:after="0" w:line="300" w:lineRule="atLeast"/>
        <w:jc w:val="center"/>
        <w:textAlignment w:val="baseline"/>
        <w:outlineLvl w:val="0"/>
        <w:rPr>
          <w:rFonts w:ascii="Times New Roman" w:eastAsia="Times New Roman" w:hAnsi="Times New Roman" w:cs="Times New Roman"/>
          <w:sz w:val="28"/>
          <w:szCs w:val="28"/>
          <w:lang w:val="kk-KZ"/>
        </w:rPr>
      </w:pPr>
    </w:p>
    <w:p w:rsidR="00016F6A" w:rsidRPr="00A64CC8" w:rsidRDefault="009733C5" w:rsidP="00016F6A">
      <w:pPr>
        <w:shd w:val="clear" w:color="auto" w:fill="FFFFFF"/>
        <w:spacing w:after="0" w:line="240" w:lineRule="auto"/>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noProof/>
          <w:sz w:val="28"/>
          <w:szCs w:val="28"/>
        </w:rPr>
        <w:drawing>
          <wp:anchor distT="0" distB="0" distL="114300" distR="114300" simplePos="0" relativeHeight="251673600" behindDoc="0" locked="0" layoutInCell="1" allowOverlap="1">
            <wp:simplePos x="0" y="0"/>
            <wp:positionH relativeFrom="column">
              <wp:posOffset>28575</wp:posOffset>
            </wp:positionH>
            <wp:positionV relativeFrom="paragraph">
              <wp:posOffset>46355</wp:posOffset>
            </wp:positionV>
            <wp:extent cx="1291590" cy="3284220"/>
            <wp:effectExtent l="19050" t="0" r="3810" b="0"/>
            <wp:wrapSquare wrapText="bothSides"/>
            <wp:docPr id="15" name="Рисунок 2" descr="шинель">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инель">
                      <a:hlinkClick r:id="rId20"/>
                    </pic:cNvPr>
                    <pic:cNvPicPr>
                      <a:picLocks noChangeAspect="1" noChangeArrowheads="1"/>
                    </pic:cNvPicPr>
                  </pic:nvPicPr>
                  <pic:blipFill>
                    <a:blip r:embed="rId21"/>
                    <a:srcRect/>
                    <a:stretch>
                      <a:fillRect/>
                    </a:stretch>
                  </pic:blipFill>
                  <pic:spPr bwMode="auto">
                    <a:xfrm>
                      <a:off x="0" y="0"/>
                      <a:ext cx="1291590" cy="3284220"/>
                    </a:xfrm>
                    <a:prstGeom prst="rect">
                      <a:avLst/>
                    </a:prstGeom>
                    <a:noFill/>
                    <a:ln w="9525">
                      <a:noFill/>
                      <a:miter lim="800000"/>
                      <a:headEnd/>
                      <a:tailEnd/>
                    </a:ln>
                  </pic:spPr>
                </pic:pic>
              </a:graphicData>
            </a:graphic>
          </wp:anchor>
        </w:drawing>
      </w:r>
      <w:r w:rsidR="00016F6A" w:rsidRPr="00A64CC8">
        <w:rPr>
          <w:rFonts w:ascii="Times New Roman" w:eastAsia="Times New Roman" w:hAnsi="Times New Roman" w:cs="Times New Roman"/>
          <w:sz w:val="28"/>
          <w:szCs w:val="28"/>
        </w:rPr>
        <w:t>Главный герой гоголевского произведения – младший государственный служащий Башмачкин Акакий Акакиевич, которому постоянно не везло. Даже в выборе имени родителям чиновника попадались не удачные, в итоге ребенок был назван в честь отца.</w:t>
      </w:r>
    </w:p>
    <w:p w:rsidR="00016F6A" w:rsidRPr="00A64CC8" w:rsidRDefault="009733C5" w:rsidP="00016F6A">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sidRPr="00A64CC8">
        <w:rPr>
          <w:rFonts w:ascii="Times New Roman" w:eastAsia="Times New Roman" w:hAnsi="Times New Roman" w:cs="Times New Roman"/>
          <w:noProof/>
          <w:sz w:val="28"/>
          <w:szCs w:val="28"/>
        </w:rPr>
        <w:drawing>
          <wp:anchor distT="0" distB="0" distL="114300" distR="114300" simplePos="0" relativeHeight="251674624" behindDoc="0" locked="0" layoutInCell="1" allowOverlap="1">
            <wp:simplePos x="0" y="0"/>
            <wp:positionH relativeFrom="column">
              <wp:posOffset>2994025</wp:posOffset>
            </wp:positionH>
            <wp:positionV relativeFrom="paragraph">
              <wp:posOffset>311150</wp:posOffset>
            </wp:positionV>
            <wp:extent cx="1513840" cy="2531745"/>
            <wp:effectExtent l="19050" t="0" r="0" b="0"/>
            <wp:wrapSquare wrapText="bothSides"/>
            <wp:docPr id="16" name="Рисунок 4" descr="https://xn----8sbiecm6bhdx8i.xn--p1ai/sites/default/files/resize/images/shkolnikam/Shinel_2-320x535.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8sbiecm6bhdx8i.xn--p1ai/sites/default/files/resize/images/shkolnikam/Shinel_2-320x535.jpg">
                      <a:hlinkClick r:id="rId22"/>
                    </pic:cNvPr>
                    <pic:cNvPicPr>
                      <a:picLocks noChangeAspect="1" noChangeArrowheads="1"/>
                    </pic:cNvPicPr>
                  </pic:nvPicPr>
                  <pic:blipFill>
                    <a:blip r:embed="rId23"/>
                    <a:srcRect/>
                    <a:stretch>
                      <a:fillRect/>
                    </a:stretch>
                  </pic:blipFill>
                  <pic:spPr bwMode="auto">
                    <a:xfrm>
                      <a:off x="0" y="0"/>
                      <a:ext cx="1513840" cy="2531745"/>
                    </a:xfrm>
                    <a:prstGeom prst="rect">
                      <a:avLst/>
                    </a:prstGeom>
                    <a:noFill/>
                    <a:ln w="9525">
                      <a:noFill/>
                      <a:miter lim="800000"/>
                      <a:headEnd/>
                      <a:tailEnd/>
                    </a:ln>
                  </pic:spPr>
                </pic:pic>
              </a:graphicData>
            </a:graphic>
          </wp:anchor>
        </w:drawing>
      </w:r>
      <w:r w:rsidR="00016F6A" w:rsidRPr="00A64CC8">
        <w:rPr>
          <w:rFonts w:ascii="Times New Roman" w:eastAsia="Times New Roman" w:hAnsi="Times New Roman" w:cs="Times New Roman"/>
          <w:sz w:val="28"/>
          <w:szCs w:val="28"/>
        </w:rPr>
        <w:t>Жизнь главного героя – скромна и ничем не примечательна. Он живет в маленькой съемной квартирке. Занимает мелкую должность с нищенской зарплатой. К зрелому возрасту чиновник так и не обзавелся ни женой, ни детьми, ни друзьями.</w:t>
      </w:r>
    </w:p>
    <w:p w:rsidR="00016F6A" w:rsidRPr="00A64CC8" w:rsidRDefault="009733C5" w:rsidP="00016F6A">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noProof/>
          <w:sz w:val="28"/>
          <w:szCs w:val="28"/>
        </w:rPr>
        <w:drawing>
          <wp:anchor distT="0" distB="0" distL="114300" distR="114300" simplePos="0" relativeHeight="251675648" behindDoc="0" locked="0" layoutInCell="1" allowOverlap="1">
            <wp:simplePos x="0" y="0"/>
            <wp:positionH relativeFrom="column">
              <wp:posOffset>-1409700</wp:posOffset>
            </wp:positionH>
            <wp:positionV relativeFrom="paragraph">
              <wp:posOffset>1418590</wp:posOffset>
            </wp:positionV>
            <wp:extent cx="1703705" cy="2602230"/>
            <wp:effectExtent l="19050" t="0" r="0" b="0"/>
            <wp:wrapSquare wrapText="bothSides"/>
            <wp:docPr id="17" name="Рисунок 5" descr="https://xn----8sbiecm6bhdx8i.xn--p1ai/sites/default/files/resize/images/shkolnikam/Shinel_3-320x486.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8sbiecm6bhdx8i.xn--p1ai/sites/default/files/resize/images/shkolnikam/Shinel_3-320x486.jpg">
                      <a:hlinkClick r:id="rId24"/>
                    </pic:cNvPr>
                    <pic:cNvPicPr>
                      <a:picLocks noChangeAspect="1" noChangeArrowheads="1"/>
                    </pic:cNvPicPr>
                  </pic:nvPicPr>
                  <pic:blipFill>
                    <a:blip r:embed="rId25"/>
                    <a:srcRect/>
                    <a:stretch>
                      <a:fillRect/>
                    </a:stretch>
                  </pic:blipFill>
                  <pic:spPr bwMode="auto">
                    <a:xfrm>
                      <a:off x="0" y="0"/>
                      <a:ext cx="1703705" cy="2602230"/>
                    </a:xfrm>
                    <a:prstGeom prst="rect">
                      <a:avLst/>
                    </a:prstGeom>
                    <a:noFill/>
                    <a:ln w="9525">
                      <a:noFill/>
                      <a:miter lim="800000"/>
                      <a:headEnd/>
                      <a:tailEnd/>
                    </a:ln>
                  </pic:spPr>
                </pic:pic>
              </a:graphicData>
            </a:graphic>
          </wp:anchor>
        </w:drawing>
      </w:r>
      <w:r w:rsidR="00016F6A" w:rsidRPr="00A64CC8">
        <w:rPr>
          <w:rFonts w:ascii="Times New Roman" w:eastAsia="Times New Roman" w:hAnsi="Times New Roman" w:cs="Times New Roman"/>
          <w:sz w:val="28"/>
          <w:szCs w:val="28"/>
        </w:rPr>
        <w:t>Башмачкин носит старый линялый мундир и дырявую шинель. Однажды, лютый мороз заставляет Акакия Акакиевича отнести старую шинель к портному на починку. Однако, портной отказывается чинить старую шинель и говорит о необходимости покупки новой.</w:t>
      </w:r>
    </w:p>
    <w:p w:rsidR="00016F6A" w:rsidRPr="00A64CC8" w:rsidRDefault="00016F6A" w:rsidP="00016F6A">
      <w:pPr>
        <w:shd w:val="clear" w:color="auto" w:fill="FFFFFF"/>
        <w:spacing w:after="0" w:line="240" w:lineRule="auto"/>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Цена шинели – 80 рублей. Это огромные деньги для мелкого служащего. Чтобы собрать необходимую сумму, он отказывает себе даже в маленьких человеческих радостях, которых итак в его жизни не много. Через некоторое время чиновнику удается скопить нужную сумму, и портной наконец-то шьет шинель. Приобретение дорогого предмета одежды  – грандиозное событие в жалкой и скучной жизни чиновника.</w:t>
      </w:r>
    </w:p>
    <w:p w:rsidR="00016F6A" w:rsidRPr="00A64CC8" w:rsidRDefault="00016F6A" w:rsidP="00016F6A">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Однажды вечером Акакия </w:t>
      </w:r>
      <w:r w:rsidR="00885D45" w:rsidRPr="00A64CC8">
        <w:rPr>
          <w:rFonts w:ascii="Times New Roman" w:eastAsia="Times New Roman" w:hAnsi="Times New Roman" w:cs="Times New Roman"/>
          <w:sz w:val="28"/>
          <w:szCs w:val="28"/>
        </w:rPr>
        <w:t>Акакиевича  догнали на улице не</w:t>
      </w:r>
      <w:r w:rsidRPr="00A64CC8">
        <w:rPr>
          <w:rFonts w:ascii="Times New Roman" w:eastAsia="Times New Roman" w:hAnsi="Times New Roman" w:cs="Times New Roman"/>
          <w:sz w:val="28"/>
          <w:szCs w:val="28"/>
        </w:rPr>
        <w:t>известные люди и отобрали шинель. Расстроенный чиновник отправляется с жалобой к «значительному лицу» в надежде найти и наказать виновных в его беде. Однако, «генерал» не поддерживает младшего служащего, а, наоборот, делает выговор. Башмачкин, отвергнутый и униженный, оказался не в состоянии справиться со своим горем и умер.</w:t>
      </w:r>
    </w:p>
    <w:p w:rsidR="00016F6A" w:rsidRPr="00A64CC8" w:rsidRDefault="00016F6A" w:rsidP="009733C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В конце произведения автор добавляет немного мистики. После похорон титулярного советника в городе начали замечать призрак, который отнимал шинели у прохожих. Немного позже этот самый призрак отобрал шинель у того самого «генерала», отругавшего Акакия Акакиевича. Это послужило уроком для важного чиновника.</w:t>
      </w:r>
    </w:p>
    <w:p w:rsidR="00016F6A" w:rsidRPr="00A64CC8" w:rsidRDefault="00016F6A" w:rsidP="00016F6A">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В лице своего главного героя Гоголь словно объединяет всех бедных и униженных жизнью людей. Жизнь Башмачкина – вечная борьба за </w:t>
      </w:r>
      <w:r w:rsidRPr="00A64CC8">
        <w:rPr>
          <w:rFonts w:ascii="Times New Roman" w:eastAsia="Times New Roman" w:hAnsi="Times New Roman" w:cs="Times New Roman"/>
          <w:sz w:val="28"/>
          <w:szCs w:val="28"/>
        </w:rPr>
        <w:lastRenderedPageBreak/>
        <w:t>выживание, нищета и однообразие. Общество с его законами не дает чиновнику права на нормальное человеческое существование, унижает его достоинство. При этом сам Акакий Акакиевич соглашается с таким положением и безропотно терпит тяготы и трудности.</w:t>
      </w:r>
    </w:p>
    <w:p w:rsidR="00016F6A" w:rsidRPr="00A64CC8" w:rsidRDefault="00016F6A" w:rsidP="00885D4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Пропажа шинели – переломное событие в произведении. Оно заставляет «маленького чиновника» в первый раз заявить обществу о своих правах. Акакий Акакиевич направляется с жалобой к «значительному лицу», которое в повести Гоголя олицетворяет всю бездушность и обезличенность бюрократии. Натолкнувшись на стену агрессии и непонимания со стороны «значительного лица», бедный чиновник не выдерживает и умирает.</w:t>
      </w:r>
    </w:p>
    <w:p w:rsidR="00016F6A" w:rsidRPr="00A64CC8" w:rsidRDefault="00016F6A" w:rsidP="00016F6A">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Гоголь поднимает проблему чрезвычайной значимости чина, которая имело место в обществе того времени. Автор показывает, что такая привязанность к чину губительна для людей с самым разным социальным статусом. Престижная должность «значительного лица» сделала его равнодушным и жестоким. А младший чин Башмачкина привел к обезличиванию человека, его унижению.</w:t>
      </w:r>
    </w:p>
    <w:p w:rsidR="00016F6A" w:rsidRPr="00A64CC8" w:rsidRDefault="00016F6A" w:rsidP="00885D4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В конце повести Гоголь не случайно вводит фантастическую концовку, в которой призрак несчастного чиновника снимает с генерала шинель. Это некоторое предостережение важным лицам о том, что их бесчеловечные поступки могут иметь последствия. Фантастика в конце произведения объясняется тем, что в российской действительности того времени практически невозможно представить ситуацию возмездия. Так как «маленький человек» в то время не имел прав, не мог требовать к себе внимания и уважения со стороны общества.</w:t>
      </w:r>
    </w:p>
    <w:p w:rsidR="00016F6A" w:rsidRPr="00A64CC8" w:rsidRDefault="00016F6A" w:rsidP="00016F6A">
      <w:pPr>
        <w:spacing w:after="0"/>
        <w:rPr>
          <w:rFonts w:ascii="Times New Roman" w:hAnsi="Times New Roman" w:cs="Times New Roman"/>
          <w:sz w:val="28"/>
          <w:szCs w:val="28"/>
          <w:lang w:val="kk-KZ"/>
        </w:rPr>
      </w:pPr>
    </w:p>
    <w:p w:rsidR="00016F6A" w:rsidRPr="00A64CC8" w:rsidRDefault="009733C5" w:rsidP="00885D45">
      <w:pPr>
        <w:spacing w:after="0" w:line="240" w:lineRule="auto"/>
        <w:rPr>
          <w:rFonts w:ascii="Times New Roman" w:hAnsi="Times New Roman" w:cs="Times New Roman"/>
          <w:i/>
          <w:sz w:val="28"/>
          <w:szCs w:val="28"/>
          <w:lang w:val="kk-KZ"/>
        </w:rPr>
      </w:pPr>
      <w:r w:rsidRPr="00A64CC8">
        <w:rPr>
          <w:rFonts w:ascii="Times New Roman" w:hAnsi="Times New Roman" w:cs="Times New Roman"/>
          <w:sz w:val="28"/>
          <w:szCs w:val="28"/>
          <w:lang w:val="kk-KZ"/>
        </w:rPr>
        <w:t xml:space="preserve">Домашнее задание: </w:t>
      </w:r>
      <w:r w:rsidR="00016F6A" w:rsidRPr="00A64CC8">
        <w:rPr>
          <w:rFonts w:ascii="Times New Roman" w:hAnsi="Times New Roman" w:cs="Times New Roman"/>
          <w:i/>
          <w:sz w:val="28"/>
          <w:szCs w:val="28"/>
          <w:lang w:val="kk-KZ"/>
        </w:rPr>
        <w:t>Самостоятельно найдите дополнительные материалы о жизни и творчестве Н.В.Гоголя.</w:t>
      </w:r>
    </w:p>
    <w:p w:rsidR="00016F6A" w:rsidRPr="00A64CC8" w:rsidRDefault="00016F6A" w:rsidP="00885D45">
      <w:pPr>
        <w:spacing w:after="0" w:line="240" w:lineRule="auto"/>
        <w:rPr>
          <w:rFonts w:ascii="Times New Roman" w:hAnsi="Times New Roman" w:cs="Times New Roman"/>
          <w:i/>
          <w:sz w:val="28"/>
          <w:szCs w:val="28"/>
          <w:lang w:val="kk-KZ"/>
        </w:rPr>
      </w:pPr>
      <w:r w:rsidRPr="00A64CC8">
        <w:rPr>
          <w:rFonts w:ascii="Times New Roman" w:hAnsi="Times New Roman" w:cs="Times New Roman"/>
          <w:i/>
          <w:sz w:val="28"/>
          <w:szCs w:val="28"/>
          <w:lang w:val="kk-KZ"/>
        </w:rPr>
        <w:t xml:space="preserve"> </w:t>
      </w:r>
      <w:r w:rsidRPr="00A64CC8">
        <w:rPr>
          <w:rFonts w:ascii="Times New Roman" w:hAnsi="Times New Roman" w:cs="Times New Roman"/>
          <w:i/>
          <w:sz w:val="28"/>
          <w:szCs w:val="28"/>
        </w:rPr>
        <w:t xml:space="preserve">Прочитайте повесть </w:t>
      </w:r>
      <w:r w:rsidRPr="00A64CC8">
        <w:rPr>
          <w:rFonts w:ascii="Times New Roman" w:hAnsi="Times New Roman" w:cs="Times New Roman"/>
          <w:i/>
          <w:sz w:val="28"/>
          <w:szCs w:val="28"/>
          <w:lang w:val="kk-KZ"/>
        </w:rPr>
        <w:t>«Шинель».</w:t>
      </w:r>
    </w:p>
    <w:p w:rsidR="00016F6A" w:rsidRPr="00A64CC8" w:rsidRDefault="00016F6A" w:rsidP="00885D45">
      <w:pPr>
        <w:spacing w:after="0" w:line="240" w:lineRule="auto"/>
        <w:rPr>
          <w:rFonts w:ascii="Times New Roman" w:hAnsi="Times New Roman" w:cs="Times New Roman"/>
          <w:i/>
          <w:sz w:val="28"/>
          <w:szCs w:val="28"/>
          <w:lang w:val="kk-KZ"/>
        </w:rPr>
      </w:pPr>
      <w:r w:rsidRPr="00A64CC8">
        <w:rPr>
          <w:rFonts w:ascii="Times New Roman" w:hAnsi="Times New Roman" w:cs="Times New Roman"/>
          <w:i/>
          <w:sz w:val="28"/>
          <w:szCs w:val="28"/>
          <w:lang w:val="kk-KZ"/>
        </w:rPr>
        <w:t xml:space="preserve"> Выполните задание 211 на странице 168 учебника за 10 класс.</w:t>
      </w:r>
    </w:p>
    <w:p w:rsidR="009733C5" w:rsidRPr="00FA1008" w:rsidRDefault="00016F6A" w:rsidP="00FA1008">
      <w:pPr>
        <w:spacing w:after="0"/>
        <w:rPr>
          <w:rFonts w:ascii="Times New Roman" w:hAnsi="Times New Roman" w:cs="Times New Roman"/>
          <w:sz w:val="20"/>
          <w:szCs w:val="20"/>
          <w:lang w:val="kk-KZ"/>
        </w:rPr>
      </w:pPr>
      <w:r w:rsidRPr="00A64CC8">
        <w:rPr>
          <w:rFonts w:ascii="Times New Roman" w:hAnsi="Times New Roman" w:cs="Times New Roman"/>
          <w:sz w:val="20"/>
          <w:szCs w:val="20"/>
          <w:lang w:val="kk-KZ"/>
        </w:rPr>
        <w:t xml:space="preserve">         </w:t>
      </w:r>
    </w:p>
    <w:p w:rsidR="009733C5" w:rsidRPr="00A64CC8" w:rsidRDefault="009733C5" w:rsidP="00016F6A">
      <w:pPr>
        <w:spacing w:after="0" w:line="240" w:lineRule="auto"/>
        <w:jc w:val="center"/>
        <w:outlineLvl w:val="0"/>
        <w:rPr>
          <w:rFonts w:ascii="Times New Roman" w:eastAsia="Times New Roman" w:hAnsi="Times New Roman" w:cs="Times New Roman"/>
          <w:b/>
          <w:bCs/>
          <w:kern w:val="36"/>
          <w:sz w:val="28"/>
          <w:szCs w:val="28"/>
          <w:lang w:val="kk-KZ"/>
        </w:rPr>
      </w:pPr>
    </w:p>
    <w:p w:rsidR="00016F6A" w:rsidRPr="00A64CC8" w:rsidRDefault="00016F6A" w:rsidP="00016F6A">
      <w:pPr>
        <w:spacing w:after="0" w:line="240" w:lineRule="auto"/>
        <w:jc w:val="center"/>
        <w:outlineLvl w:val="0"/>
        <w:rPr>
          <w:rFonts w:ascii="Times New Roman" w:eastAsia="Times New Roman" w:hAnsi="Times New Roman" w:cs="Times New Roman"/>
          <w:b/>
          <w:bCs/>
          <w:kern w:val="36"/>
          <w:sz w:val="28"/>
          <w:szCs w:val="28"/>
          <w:lang w:val="kk-KZ"/>
        </w:rPr>
      </w:pPr>
      <w:r w:rsidRPr="00A64CC8">
        <w:rPr>
          <w:rFonts w:ascii="Times New Roman" w:eastAsia="Times New Roman" w:hAnsi="Times New Roman" w:cs="Times New Roman"/>
          <w:b/>
          <w:bCs/>
          <w:kern w:val="36"/>
          <w:sz w:val="28"/>
          <w:szCs w:val="28"/>
          <w:lang w:val="kk-KZ"/>
        </w:rPr>
        <w:t>И.С.</w:t>
      </w:r>
      <w:r w:rsidRPr="00A64CC8">
        <w:rPr>
          <w:rFonts w:ascii="Times New Roman" w:eastAsia="Times New Roman" w:hAnsi="Times New Roman" w:cs="Times New Roman"/>
          <w:b/>
          <w:bCs/>
          <w:kern w:val="36"/>
          <w:sz w:val="28"/>
          <w:szCs w:val="28"/>
        </w:rPr>
        <w:t>ТУРГЕНЕВ</w:t>
      </w:r>
      <w:r w:rsidRPr="00A64CC8">
        <w:rPr>
          <w:rFonts w:ascii="Times New Roman" w:eastAsia="Times New Roman" w:hAnsi="Times New Roman" w:cs="Times New Roman"/>
          <w:b/>
          <w:bCs/>
          <w:kern w:val="36"/>
          <w:sz w:val="28"/>
          <w:szCs w:val="28"/>
          <w:lang w:val="kk-KZ"/>
        </w:rPr>
        <w:t>.</w:t>
      </w:r>
      <w:r w:rsidRPr="00A64CC8">
        <w:rPr>
          <w:rFonts w:ascii="Times New Roman" w:hAnsi="Times New Roman" w:cs="Times New Roman"/>
          <w:sz w:val="20"/>
          <w:szCs w:val="20"/>
          <w:lang w:val="kk-KZ"/>
        </w:rPr>
        <w:t xml:space="preserve">  С</w:t>
      </w:r>
      <w:r w:rsidRPr="00A64CC8">
        <w:rPr>
          <w:rFonts w:ascii="Times New Roman" w:eastAsia="Times New Roman" w:hAnsi="Times New Roman" w:cs="Times New Roman"/>
          <w:b/>
          <w:bCs/>
          <w:kern w:val="36"/>
          <w:sz w:val="28"/>
          <w:szCs w:val="28"/>
        </w:rPr>
        <w:t>ТИХОТВОРЕНИ</w:t>
      </w:r>
      <w:r w:rsidRPr="00A64CC8">
        <w:rPr>
          <w:rFonts w:ascii="Times New Roman" w:eastAsia="Times New Roman" w:hAnsi="Times New Roman" w:cs="Times New Roman"/>
          <w:b/>
          <w:bCs/>
          <w:kern w:val="36"/>
          <w:sz w:val="28"/>
          <w:szCs w:val="28"/>
          <w:lang w:val="kk-KZ"/>
        </w:rPr>
        <w:t>Е</w:t>
      </w:r>
      <w:r w:rsidRPr="00A64CC8">
        <w:rPr>
          <w:rFonts w:ascii="Times New Roman" w:eastAsia="Times New Roman" w:hAnsi="Times New Roman" w:cs="Times New Roman"/>
          <w:b/>
          <w:bCs/>
          <w:kern w:val="36"/>
          <w:sz w:val="28"/>
          <w:szCs w:val="28"/>
        </w:rPr>
        <w:t xml:space="preserve"> «ДВА БОГАЧА» </w:t>
      </w:r>
    </w:p>
    <w:p w:rsidR="00016F6A" w:rsidRPr="00A64CC8" w:rsidRDefault="00016F6A" w:rsidP="00016F6A">
      <w:pPr>
        <w:spacing w:after="0" w:line="240" w:lineRule="auto"/>
        <w:jc w:val="center"/>
        <w:outlineLvl w:val="0"/>
        <w:rPr>
          <w:rFonts w:ascii="Times New Roman" w:eastAsia="Times New Roman" w:hAnsi="Times New Roman" w:cs="Times New Roman"/>
          <w:b/>
          <w:bCs/>
          <w:kern w:val="36"/>
          <w:sz w:val="28"/>
          <w:szCs w:val="28"/>
          <w:lang w:val="kk-KZ"/>
        </w:rPr>
      </w:pPr>
    </w:p>
    <w:p w:rsidR="00016F6A" w:rsidRPr="00A64CC8" w:rsidRDefault="00016F6A" w:rsidP="00587B0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bCs/>
          <w:sz w:val="28"/>
          <w:szCs w:val="28"/>
        </w:rPr>
        <w:t>История создания</w:t>
      </w:r>
      <w:r w:rsidRPr="00A64CC8">
        <w:rPr>
          <w:rFonts w:ascii="Times New Roman" w:eastAsia="Times New Roman" w:hAnsi="Times New Roman" w:cs="Times New Roman"/>
          <w:sz w:val="28"/>
          <w:szCs w:val="28"/>
        </w:rPr>
        <w:t xml:space="preserve"> – произведение написано в июле 1878 года, а напечатано в 1882 году в рамках цикла “Стихотворения в прозе”.</w:t>
      </w:r>
    </w:p>
    <w:p w:rsidR="00016F6A" w:rsidRPr="00A64CC8" w:rsidRDefault="00016F6A" w:rsidP="00587B0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bCs/>
          <w:sz w:val="28"/>
          <w:szCs w:val="28"/>
        </w:rPr>
        <w:t>Тема стихотворения</w:t>
      </w:r>
      <w:r w:rsidRPr="00A64CC8">
        <w:rPr>
          <w:rFonts w:ascii="Times New Roman" w:eastAsia="Times New Roman" w:hAnsi="Times New Roman" w:cs="Times New Roman"/>
          <w:sz w:val="28"/>
          <w:szCs w:val="28"/>
        </w:rPr>
        <w:t xml:space="preserve"> – благородство и душевная щедрость простого человека.</w:t>
      </w:r>
    </w:p>
    <w:p w:rsidR="00016F6A" w:rsidRPr="00A64CC8" w:rsidRDefault="00016F6A" w:rsidP="00587B0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bCs/>
          <w:sz w:val="28"/>
          <w:szCs w:val="28"/>
        </w:rPr>
        <w:t>Композиция</w:t>
      </w:r>
      <w:r w:rsidRPr="00A64CC8">
        <w:rPr>
          <w:rFonts w:ascii="Times New Roman" w:eastAsia="Times New Roman" w:hAnsi="Times New Roman" w:cs="Times New Roman"/>
          <w:sz w:val="28"/>
          <w:szCs w:val="28"/>
        </w:rPr>
        <w:t xml:space="preserve"> – двухчастная: автор создает зачин и подводит читателя к кульминации, которая содержит и мораль, выраженную в последнем предложении.</w:t>
      </w:r>
    </w:p>
    <w:p w:rsidR="00016F6A" w:rsidRPr="00A64CC8" w:rsidRDefault="00016F6A" w:rsidP="00587B0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bCs/>
          <w:sz w:val="28"/>
          <w:szCs w:val="28"/>
        </w:rPr>
        <w:t>Жанр</w:t>
      </w:r>
      <w:r w:rsidRPr="00A64CC8">
        <w:rPr>
          <w:rFonts w:ascii="Times New Roman" w:eastAsia="Times New Roman" w:hAnsi="Times New Roman" w:cs="Times New Roman"/>
          <w:sz w:val="28"/>
          <w:szCs w:val="28"/>
        </w:rPr>
        <w:t xml:space="preserve"> – философская лирика.</w:t>
      </w:r>
    </w:p>
    <w:p w:rsidR="00016F6A" w:rsidRPr="00A64CC8" w:rsidRDefault="00016F6A" w:rsidP="00587B0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bCs/>
          <w:sz w:val="28"/>
          <w:szCs w:val="28"/>
        </w:rPr>
        <w:t>Стихотворный размер</w:t>
      </w:r>
      <w:r w:rsidRPr="00A64CC8">
        <w:rPr>
          <w:rFonts w:ascii="Times New Roman" w:eastAsia="Times New Roman" w:hAnsi="Times New Roman" w:cs="Times New Roman"/>
          <w:sz w:val="28"/>
          <w:szCs w:val="28"/>
        </w:rPr>
        <w:t xml:space="preserve"> – свободный стих.</w:t>
      </w:r>
    </w:p>
    <w:p w:rsidR="00016F6A" w:rsidRPr="00A64CC8" w:rsidRDefault="00016F6A" w:rsidP="00587B0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bCs/>
          <w:sz w:val="28"/>
          <w:szCs w:val="28"/>
        </w:rPr>
        <w:t>Эпитеты</w:t>
      </w:r>
      <w:r w:rsidRPr="00A64CC8">
        <w:rPr>
          <w:rFonts w:ascii="Times New Roman" w:eastAsia="Times New Roman" w:hAnsi="Times New Roman" w:cs="Times New Roman"/>
          <w:sz w:val="28"/>
          <w:szCs w:val="28"/>
        </w:rPr>
        <w:t xml:space="preserve"> – “</w:t>
      </w:r>
      <w:r w:rsidRPr="00A64CC8">
        <w:rPr>
          <w:rFonts w:ascii="Times New Roman" w:eastAsia="Times New Roman" w:hAnsi="Times New Roman" w:cs="Times New Roman"/>
          <w:i/>
          <w:iCs/>
          <w:sz w:val="28"/>
          <w:szCs w:val="28"/>
        </w:rPr>
        <w:t>убогое крестьянское семейство”, “разоренный домишко”, “последние гроши</w:t>
      </w:r>
      <w:r w:rsidRPr="00A64CC8">
        <w:rPr>
          <w:rFonts w:ascii="Times New Roman" w:eastAsia="Times New Roman" w:hAnsi="Times New Roman" w:cs="Times New Roman"/>
          <w:sz w:val="28"/>
          <w:szCs w:val="28"/>
        </w:rPr>
        <w:t>“.</w:t>
      </w:r>
    </w:p>
    <w:p w:rsidR="00016F6A" w:rsidRPr="00A64CC8" w:rsidRDefault="00016F6A" w:rsidP="00587B0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lastRenderedPageBreak/>
        <w:t>Несмотря на то, что начинается произведение с описания поступков богача Ротшильда, основная его тема – это щедрость души простого крестьянина, которому практически нечего отдавать, но он все равно готов поделиться с тем, кто в этом нуждается. Главная мысль стихотворения заключается в том, что такая щедрость во много раз превосходит щедрость Ротшильда, который делится тысячами, но ведь этих тысяч у него в избытке и после он не испытывает нужды.</w:t>
      </w:r>
    </w:p>
    <w:p w:rsidR="00016F6A" w:rsidRPr="00A64CC8" w:rsidRDefault="00016F6A" w:rsidP="00587B0E">
      <w:pPr>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Сравнивая два типа богатства, Тургенев ни на минуту не сомневается, что именно обычные крестьяне гораздо щедрее самого Ротшильда, ведь, в отличие от него, они делятся последним. И, по сути, даже не сомневаются, делать это или нет: из диалога сразу становится понятно, что все и так решено, не смогут они бросить ребенка-сироту, которого больше некому приютить.</w:t>
      </w:r>
    </w:p>
    <w:p w:rsidR="00016F6A" w:rsidRPr="00A64CC8" w:rsidRDefault="00016F6A" w:rsidP="00587B0E">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Это философское стихотворение, в котором автор показывает семью очень простого социального статуса. При этом простые люди оказываются способны на такой поступок, который не всегда под силу даже богачам. Таким образом, свой стих Тургенев посвящает единственному настоящему богатству – душевному.</w:t>
      </w:r>
    </w:p>
    <w:p w:rsidR="00016F6A" w:rsidRPr="00A64CC8" w:rsidRDefault="00016F6A" w:rsidP="00016F6A">
      <w:pPr>
        <w:spacing w:after="0"/>
        <w:rPr>
          <w:sz w:val="28"/>
          <w:szCs w:val="28"/>
          <w:lang w:val="kk-KZ"/>
        </w:rPr>
      </w:pPr>
    </w:p>
    <w:p w:rsidR="00FA1008" w:rsidRDefault="009733C5" w:rsidP="00587B0E">
      <w:p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sz w:val="28"/>
          <w:szCs w:val="28"/>
          <w:lang w:val="kk-KZ"/>
        </w:rPr>
        <w:t xml:space="preserve">Домашнее задание: </w:t>
      </w:r>
      <w:r w:rsidR="00016F6A" w:rsidRPr="00A64CC8">
        <w:rPr>
          <w:rFonts w:ascii="Times New Roman" w:hAnsi="Times New Roman" w:cs="Times New Roman"/>
          <w:i/>
          <w:sz w:val="28"/>
          <w:szCs w:val="28"/>
          <w:lang w:val="kk-KZ"/>
        </w:rPr>
        <w:t xml:space="preserve">Подготовьте  самостоятельно презентацию про </w:t>
      </w:r>
    </w:p>
    <w:p w:rsidR="00016F6A" w:rsidRPr="00A64CC8" w:rsidRDefault="00016F6A" w:rsidP="00587B0E">
      <w:p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хизнь и творчество И.С.Тургенева.</w:t>
      </w:r>
    </w:p>
    <w:p w:rsidR="00016F6A" w:rsidRPr="00A64CC8" w:rsidRDefault="00016F6A" w:rsidP="00587B0E">
      <w:p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 xml:space="preserve"> Выполните задание 219 на странице 171  учебника за 10 класс.</w:t>
      </w:r>
    </w:p>
    <w:p w:rsidR="00016F6A" w:rsidRPr="00A64CC8" w:rsidRDefault="00016F6A" w:rsidP="00885D45">
      <w:pPr>
        <w:spacing w:after="0"/>
        <w:rPr>
          <w:rFonts w:ascii="Times New Roman" w:hAnsi="Times New Roman" w:cs="Times New Roman"/>
          <w:sz w:val="20"/>
          <w:szCs w:val="20"/>
          <w:lang w:val="kk-KZ"/>
        </w:rPr>
      </w:pPr>
    </w:p>
    <w:p w:rsidR="009733C5" w:rsidRPr="00A64CC8" w:rsidRDefault="009733C5" w:rsidP="00885D45">
      <w:pPr>
        <w:spacing w:after="0"/>
        <w:jc w:val="center"/>
        <w:rPr>
          <w:rFonts w:ascii="Times New Roman" w:hAnsi="Times New Roman" w:cs="Times New Roman"/>
          <w:b/>
          <w:sz w:val="32"/>
          <w:szCs w:val="32"/>
          <w:lang w:val="kk-KZ"/>
        </w:rPr>
      </w:pPr>
    </w:p>
    <w:p w:rsidR="004F6BE0" w:rsidRPr="00A64CC8" w:rsidRDefault="004F6BE0" w:rsidP="00885D45">
      <w:pPr>
        <w:spacing w:after="0"/>
        <w:jc w:val="center"/>
        <w:rPr>
          <w:rFonts w:ascii="Times New Roman" w:hAnsi="Times New Roman" w:cs="Times New Roman"/>
          <w:b/>
          <w:sz w:val="32"/>
          <w:szCs w:val="32"/>
          <w:lang w:val="kk-KZ"/>
        </w:rPr>
      </w:pPr>
      <w:r w:rsidRPr="00A64CC8">
        <w:rPr>
          <w:rFonts w:ascii="Times New Roman" w:hAnsi="Times New Roman" w:cs="Times New Roman"/>
          <w:b/>
          <w:sz w:val="32"/>
          <w:szCs w:val="32"/>
        </w:rPr>
        <w:t>ҮІІ раздел</w:t>
      </w:r>
    </w:p>
    <w:p w:rsidR="00B740ED" w:rsidRPr="00A64CC8" w:rsidRDefault="004F6BE0" w:rsidP="00885D45">
      <w:pPr>
        <w:spacing w:after="0"/>
        <w:jc w:val="center"/>
        <w:rPr>
          <w:rFonts w:ascii="Times New Roman" w:hAnsi="Times New Roman" w:cs="Times New Roman"/>
          <w:b/>
          <w:sz w:val="32"/>
          <w:szCs w:val="32"/>
          <w:lang w:val="kk-KZ"/>
        </w:rPr>
      </w:pPr>
      <w:r w:rsidRPr="00A64CC8">
        <w:rPr>
          <w:rFonts w:ascii="Times New Roman" w:hAnsi="Times New Roman" w:cs="Times New Roman"/>
          <w:b/>
          <w:sz w:val="32"/>
          <w:szCs w:val="32"/>
        </w:rPr>
        <w:t>Торговля и помощь. Справедливая</w:t>
      </w:r>
      <w:r w:rsidRPr="00A64CC8">
        <w:rPr>
          <w:rFonts w:ascii="Times New Roman" w:hAnsi="Times New Roman" w:cs="Times New Roman"/>
          <w:b/>
          <w:sz w:val="32"/>
          <w:szCs w:val="32"/>
          <w:lang w:val="kk-KZ"/>
        </w:rPr>
        <w:t xml:space="preserve"> </w:t>
      </w:r>
      <w:r w:rsidRPr="00A64CC8">
        <w:rPr>
          <w:rFonts w:ascii="Times New Roman" w:hAnsi="Times New Roman" w:cs="Times New Roman"/>
          <w:b/>
          <w:sz w:val="32"/>
          <w:szCs w:val="32"/>
        </w:rPr>
        <w:t>торговля</w:t>
      </w:r>
    </w:p>
    <w:p w:rsidR="00CC4FA2" w:rsidRPr="00A64CC8" w:rsidRDefault="00CC4FA2" w:rsidP="00392C76">
      <w:pPr>
        <w:spacing w:after="144" w:line="240" w:lineRule="auto"/>
        <w:textAlignment w:val="baseline"/>
        <w:outlineLvl w:val="0"/>
        <w:rPr>
          <w:rFonts w:ascii="Times New Roman" w:eastAsia="Times New Roman" w:hAnsi="Times New Roman" w:cs="Times New Roman"/>
          <w:b/>
          <w:bCs/>
          <w:spacing w:val="-12"/>
          <w:kern w:val="36"/>
          <w:sz w:val="28"/>
          <w:szCs w:val="28"/>
          <w:lang w:val="kk-KZ"/>
        </w:rPr>
      </w:pPr>
    </w:p>
    <w:p w:rsidR="00392C76" w:rsidRPr="00A64CC8" w:rsidRDefault="00CC4FA2" w:rsidP="00CC4FA2">
      <w:pPr>
        <w:spacing w:after="144" w:line="240" w:lineRule="auto"/>
        <w:jc w:val="center"/>
        <w:textAlignment w:val="baseline"/>
        <w:outlineLvl w:val="0"/>
        <w:rPr>
          <w:rFonts w:ascii="Times New Roman" w:eastAsia="Times New Roman" w:hAnsi="Times New Roman" w:cs="Times New Roman"/>
          <w:b/>
          <w:bCs/>
          <w:spacing w:val="-12"/>
          <w:kern w:val="36"/>
          <w:sz w:val="28"/>
          <w:szCs w:val="28"/>
          <w:lang w:val="kk-KZ"/>
        </w:rPr>
      </w:pPr>
      <w:r w:rsidRPr="00A64CC8">
        <w:rPr>
          <w:rFonts w:ascii="Times New Roman" w:eastAsia="Times New Roman" w:hAnsi="Times New Roman" w:cs="Times New Roman"/>
          <w:b/>
          <w:bCs/>
          <w:spacing w:val="-12"/>
          <w:kern w:val="36"/>
          <w:sz w:val="28"/>
          <w:szCs w:val="28"/>
        </w:rPr>
        <w:t>ОНОРЕ ДЕ БАЛЬЗАК</w:t>
      </w:r>
      <w:r w:rsidRPr="00A64CC8">
        <w:rPr>
          <w:rFonts w:ascii="Times New Roman" w:eastAsia="Times New Roman" w:hAnsi="Times New Roman" w:cs="Times New Roman"/>
          <w:b/>
          <w:bCs/>
          <w:spacing w:val="-12"/>
          <w:kern w:val="36"/>
          <w:sz w:val="28"/>
          <w:szCs w:val="28"/>
          <w:lang w:val="kk-KZ"/>
        </w:rPr>
        <w:t xml:space="preserve">. </w:t>
      </w:r>
      <w:r w:rsidRPr="00A64CC8">
        <w:rPr>
          <w:rFonts w:ascii="Times New Roman" w:eastAsia="Times New Roman" w:hAnsi="Times New Roman" w:cs="Times New Roman"/>
          <w:b/>
          <w:bCs/>
          <w:spacing w:val="-12"/>
          <w:kern w:val="36"/>
          <w:sz w:val="28"/>
          <w:szCs w:val="28"/>
        </w:rPr>
        <w:t xml:space="preserve"> ПОВЕСТ</w:t>
      </w:r>
      <w:r w:rsidRPr="00A64CC8">
        <w:rPr>
          <w:rFonts w:ascii="Times New Roman" w:eastAsia="Times New Roman" w:hAnsi="Times New Roman" w:cs="Times New Roman"/>
          <w:b/>
          <w:bCs/>
          <w:spacing w:val="-12"/>
          <w:kern w:val="36"/>
          <w:sz w:val="28"/>
          <w:szCs w:val="28"/>
          <w:lang w:val="kk-KZ"/>
        </w:rPr>
        <w:t>Ь</w:t>
      </w:r>
      <w:r w:rsidRPr="00A64CC8">
        <w:rPr>
          <w:rFonts w:ascii="Times New Roman" w:eastAsia="Times New Roman" w:hAnsi="Times New Roman" w:cs="Times New Roman"/>
          <w:b/>
          <w:bCs/>
          <w:spacing w:val="-12"/>
          <w:kern w:val="36"/>
          <w:sz w:val="28"/>
          <w:szCs w:val="28"/>
        </w:rPr>
        <w:t xml:space="preserve"> “ГОБСЕК”</w:t>
      </w:r>
    </w:p>
    <w:p w:rsidR="00CC4FA2" w:rsidRPr="00A64CC8" w:rsidRDefault="00CC4FA2" w:rsidP="00CC4FA2">
      <w:pPr>
        <w:spacing w:after="144" w:line="240" w:lineRule="auto"/>
        <w:jc w:val="center"/>
        <w:textAlignment w:val="baseline"/>
        <w:outlineLvl w:val="0"/>
        <w:rPr>
          <w:rFonts w:ascii="Times New Roman" w:eastAsia="Times New Roman" w:hAnsi="Times New Roman" w:cs="Times New Roman"/>
          <w:b/>
          <w:bCs/>
          <w:spacing w:val="-12"/>
          <w:kern w:val="36"/>
          <w:sz w:val="28"/>
          <w:szCs w:val="28"/>
          <w:lang w:val="kk-KZ"/>
        </w:rPr>
      </w:pPr>
    </w:p>
    <w:p w:rsidR="00A46A67" w:rsidRPr="00A46A67" w:rsidRDefault="00A46A67" w:rsidP="0079751A">
      <w:pPr>
        <w:shd w:val="clear" w:color="auto" w:fill="FFFFFF"/>
        <w:spacing w:after="0" w:line="264" w:lineRule="atLeast"/>
        <w:ind w:firstLine="708"/>
        <w:jc w:val="both"/>
        <w:textAlignment w:val="baseline"/>
        <w:rPr>
          <w:rFonts w:ascii="Times New Roman" w:eastAsia="Times New Roman" w:hAnsi="Times New Roman" w:cs="Times New Roman"/>
          <w:sz w:val="28"/>
          <w:szCs w:val="28"/>
        </w:rPr>
      </w:pPr>
      <w:r w:rsidRPr="00A46A67">
        <w:rPr>
          <w:rFonts w:ascii="Times New Roman" w:eastAsia="Times New Roman" w:hAnsi="Times New Roman" w:cs="Times New Roman"/>
          <w:sz w:val="28"/>
          <w:szCs w:val="28"/>
        </w:rPr>
        <w:t>Главными действующими лицами повести являются старый ростовщик Гобсек, стряпчий Дервиль и графское семейство де Ресто.</w:t>
      </w:r>
    </w:p>
    <w:p w:rsidR="00A46A67" w:rsidRPr="00A46A67" w:rsidRDefault="00A46A67" w:rsidP="0079751A">
      <w:pPr>
        <w:shd w:val="clear" w:color="auto" w:fill="FFFFFF"/>
        <w:spacing w:after="0" w:line="264" w:lineRule="atLeast"/>
        <w:ind w:firstLine="708"/>
        <w:jc w:val="both"/>
        <w:textAlignment w:val="baseline"/>
        <w:rPr>
          <w:rFonts w:ascii="Times New Roman" w:eastAsia="Times New Roman" w:hAnsi="Times New Roman" w:cs="Times New Roman"/>
          <w:sz w:val="28"/>
          <w:szCs w:val="28"/>
        </w:rPr>
      </w:pPr>
      <w:r w:rsidRPr="00A46A67">
        <w:rPr>
          <w:rFonts w:ascii="Times New Roman" w:eastAsia="Times New Roman" w:hAnsi="Times New Roman" w:cs="Times New Roman"/>
          <w:sz w:val="28"/>
          <w:szCs w:val="28"/>
        </w:rPr>
        <w:t>Основная тема произведения – страсть. Она исследуется в повести на двух уровнях: с одной стороны, Гобсек изучает человеческие страсти (любовь к богатству, власти, женщинам, эгоистическое себялюбие и т. п.), с другой, сам Бальзак исследует натуру старого ростовщика и показывает нам, что даже под личиной умудренного жизнью человека может скрываться одна всепоглощающая и все разрушающая страсть – тяга к золоту, к накоплению, к постоянному обогащению.</w:t>
      </w:r>
    </w:p>
    <w:p w:rsidR="00A46A67" w:rsidRPr="00A46A67" w:rsidRDefault="00A46A67" w:rsidP="0079751A">
      <w:pPr>
        <w:shd w:val="clear" w:color="auto" w:fill="FFFFFF"/>
        <w:spacing w:after="0" w:line="264" w:lineRule="atLeast"/>
        <w:ind w:firstLine="708"/>
        <w:jc w:val="both"/>
        <w:textAlignment w:val="baseline"/>
        <w:rPr>
          <w:rFonts w:ascii="Times New Roman" w:eastAsia="Times New Roman" w:hAnsi="Times New Roman" w:cs="Times New Roman"/>
          <w:sz w:val="28"/>
          <w:szCs w:val="28"/>
        </w:rPr>
      </w:pPr>
      <w:r w:rsidRPr="00A46A67">
        <w:rPr>
          <w:rFonts w:ascii="Times New Roman" w:eastAsia="Times New Roman" w:hAnsi="Times New Roman" w:cs="Times New Roman"/>
          <w:sz w:val="28"/>
          <w:szCs w:val="28"/>
        </w:rPr>
        <w:t>История жизни Жана Эстера ван Гобсека, сына еврейки и голландца, преподносится читателю через рассказ стряпчего Дервиля, решившего обнадежить молодую девушку Камиллу де Гранлье относительно блестящего положения ее любимого графа Эрнеста де Ресто.</w:t>
      </w:r>
    </w:p>
    <w:p w:rsidR="00A46A67" w:rsidRPr="00A46A67" w:rsidRDefault="00A46A67" w:rsidP="0079751A">
      <w:pPr>
        <w:shd w:val="clear" w:color="auto" w:fill="FFFFFF"/>
        <w:spacing w:after="0" w:line="264" w:lineRule="atLeast"/>
        <w:ind w:firstLine="708"/>
        <w:jc w:val="both"/>
        <w:textAlignment w:val="baseline"/>
        <w:rPr>
          <w:rFonts w:ascii="Times New Roman" w:eastAsia="Times New Roman" w:hAnsi="Times New Roman" w:cs="Times New Roman"/>
          <w:sz w:val="28"/>
          <w:szCs w:val="28"/>
        </w:rPr>
      </w:pPr>
      <w:r w:rsidRPr="00A46A67">
        <w:rPr>
          <w:rFonts w:ascii="Times New Roman" w:eastAsia="Times New Roman" w:hAnsi="Times New Roman" w:cs="Times New Roman"/>
          <w:sz w:val="28"/>
          <w:szCs w:val="28"/>
        </w:rPr>
        <w:lastRenderedPageBreak/>
        <w:t>Дервиль познакомился с Гобсеком в бытность свою студентом. Старому ростовщику в то время было 76 лет. Рассказ в салоне виконтессы де Гранлье Дервиль ведет спустя</w:t>
      </w:r>
      <w:r w:rsidR="0079751A">
        <w:rPr>
          <w:rFonts w:ascii="Times New Roman" w:eastAsia="Times New Roman" w:hAnsi="Times New Roman" w:cs="Times New Roman"/>
          <w:sz w:val="28"/>
          <w:szCs w:val="28"/>
          <w:lang w:val="kk-KZ"/>
        </w:rPr>
        <w:t xml:space="preserve"> </w:t>
      </w:r>
      <w:r w:rsidRPr="00A46A67">
        <w:rPr>
          <w:rFonts w:ascii="Times New Roman" w:eastAsia="Times New Roman" w:hAnsi="Times New Roman" w:cs="Times New Roman"/>
          <w:sz w:val="28"/>
          <w:szCs w:val="28"/>
        </w:rPr>
        <w:t>несколько дней после смерти 89-летнего Гобсека.</w:t>
      </w:r>
    </w:p>
    <w:p w:rsidR="00A46A67" w:rsidRPr="00A46A67" w:rsidRDefault="00A46A67" w:rsidP="0079751A">
      <w:pPr>
        <w:shd w:val="clear" w:color="auto" w:fill="FFFFFF"/>
        <w:spacing w:after="0" w:line="264" w:lineRule="atLeast"/>
        <w:ind w:firstLine="708"/>
        <w:jc w:val="both"/>
        <w:textAlignment w:val="baseline"/>
        <w:rPr>
          <w:rFonts w:ascii="Times New Roman" w:eastAsia="Times New Roman" w:hAnsi="Times New Roman" w:cs="Times New Roman"/>
          <w:sz w:val="28"/>
          <w:szCs w:val="28"/>
        </w:rPr>
      </w:pPr>
      <w:r w:rsidRPr="00A46A67">
        <w:rPr>
          <w:rFonts w:ascii="Times New Roman" w:eastAsia="Times New Roman" w:hAnsi="Times New Roman" w:cs="Times New Roman"/>
          <w:sz w:val="28"/>
          <w:szCs w:val="28"/>
        </w:rPr>
        <w:t>Тринадцать лет знакомства позволили стряпчему подружиться и проникнуть в тайны души непреклонного ростовщика, внушающего ужас всему Парижу. Первое впечатление от Гобсека (кстати, этот персонаж носит говорящую фамилию: в переводе с французского, “Гобсек” – это “Живоглот”) создается Красочным описанием его внешности, каждая черта которой метафорически соотносится с богатством, старостью или хитростью.</w:t>
      </w:r>
    </w:p>
    <w:p w:rsidR="00A46A67" w:rsidRPr="00A46A67" w:rsidRDefault="00A46A67" w:rsidP="0079751A">
      <w:pPr>
        <w:shd w:val="clear" w:color="auto" w:fill="FFFFFF"/>
        <w:spacing w:after="0" w:line="264" w:lineRule="atLeast"/>
        <w:jc w:val="both"/>
        <w:textAlignment w:val="baseline"/>
        <w:rPr>
          <w:rFonts w:ascii="Times New Roman" w:eastAsia="Times New Roman" w:hAnsi="Times New Roman" w:cs="Times New Roman"/>
          <w:sz w:val="28"/>
          <w:szCs w:val="28"/>
        </w:rPr>
      </w:pPr>
      <w:r w:rsidRPr="00A46A67">
        <w:rPr>
          <w:rFonts w:ascii="Times New Roman" w:eastAsia="Times New Roman" w:hAnsi="Times New Roman" w:cs="Times New Roman"/>
          <w:sz w:val="28"/>
          <w:szCs w:val="28"/>
        </w:rPr>
        <w:t>Лицо старого ростовщика своей “желтоватой бледностью”, похожей на “цвет серебра, с которого слезла позолота”, напоминает Дервилю “лунный лик”. Глаза Гобсека – “маленькие и желтые, словно у хорька”, нос – длинный с острым кончиком, губы – тонкие, “как у алхимиков”, черты лица – “неподвижные, бесстрастные, казались отлитыми из бронзы”. Когда ростовщик приподнимает истрепанный картуз, то взору открывается “полоска голого черепа, желтого, как старый мрамор”. “Все его действия были размеренны, как движения маятника.</w:t>
      </w:r>
    </w:p>
    <w:p w:rsidR="00A46A67" w:rsidRPr="00A46A67" w:rsidRDefault="00A46A67" w:rsidP="0079751A">
      <w:pPr>
        <w:shd w:val="clear" w:color="auto" w:fill="FFFFFF"/>
        <w:spacing w:after="0" w:line="264" w:lineRule="atLeast"/>
        <w:ind w:firstLine="708"/>
        <w:jc w:val="both"/>
        <w:textAlignment w:val="baseline"/>
        <w:rPr>
          <w:rFonts w:ascii="Times New Roman" w:eastAsia="Times New Roman" w:hAnsi="Times New Roman" w:cs="Times New Roman"/>
          <w:sz w:val="28"/>
          <w:szCs w:val="28"/>
        </w:rPr>
      </w:pPr>
      <w:r w:rsidRPr="00A46A67">
        <w:rPr>
          <w:rFonts w:ascii="Times New Roman" w:eastAsia="Times New Roman" w:hAnsi="Times New Roman" w:cs="Times New Roman"/>
          <w:sz w:val="28"/>
          <w:szCs w:val="28"/>
        </w:rPr>
        <w:t>Это был какой-то человек-автомат, которого заводили ежедневно”. В первое время Дервиль не мог даже сказать, сколько лет Гобсеку, так как последний выглядел то ли до времени состарившимся, то ли хорошо сохранившимся на веки вечные.</w:t>
      </w:r>
    </w:p>
    <w:p w:rsidR="00A46A67" w:rsidRPr="00A46A67" w:rsidRDefault="00A46A67" w:rsidP="0079751A">
      <w:pPr>
        <w:shd w:val="clear" w:color="auto" w:fill="FFFFFF"/>
        <w:spacing w:after="0" w:line="264" w:lineRule="atLeast"/>
        <w:ind w:firstLine="708"/>
        <w:jc w:val="both"/>
        <w:textAlignment w:val="baseline"/>
        <w:rPr>
          <w:rFonts w:ascii="Times New Roman" w:eastAsia="Times New Roman" w:hAnsi="Times New Roman" w:cs="Times New Roman"/>
          <w:sz w:val="28"/>
          <w:szCs w:val="28"/>
        </w:rPr>
      </w:pPr>
      <w:r w:rsidRPr="00A46A67">
        <w:rPr>
          <w:rFonts w:ascii="Times New Roman" w:eastAsia="Times New Roman" w:hAnsi="Times New Roman" w:cs="Times New Roman"/>
          <w:sz w:val="28"/>
          <w:szCs w:val="28"/>
        </w:rPr>
        <w:t>Художественное пространство, в котором существует парижский ростовщик, под стать его расчетливой и холодной натуре. Вещи в его комнате отличаются потертостью и опрятностью, а огонь в камине даже зимой не разгорается на полную мощность. Комната Гобсека находится в сыром доме без двора, с окнами, выходящими на улицу.</w:t>
      </w:r>
    </w:p>
    <w:p w:rsidR="00A46A67" w:rsidRPr="00A46A67" w:rsidRDefault="00A46A67" w:rsidP="0079751A">
      <w:pPr>
        <w:shd w:val="clear" w:color="auto" w:fill="FFFFFF"/>
        <w:spacing w:after="0" w:line="264" w:lineRule="atLeast"/>
        <w:ind w:firstLine="708"/>
        <w:jc w:val="both"/>
        <w:textAlignment w:val="baseline"/>
        <w:rPr>
          <w:rFonts w:ascii="Times New Roman" w:eastAsia="Times New Roman" w:hAnsi="Times New Roman" w:cs="Times New Roman"/>
          <w:sz w:val="28"/>
          <w:szCs w:val="28"/>
        </w:rPr>
      </w:pPr>
      <w:r w:rsidRPr="00A46A67">
        <w:rPr>
          <w:rFonts w:ascii="Times New Roman" w:eastAsia="Times New Roman" w:hAnsi="Times New Roman" w:cs="Times New Roman"/>
          <w:sz w:val="28"/>
          <w:szCs w:val="28"/>
        </w:rPr>
        <w:t>Она ничем не отличается от остальных помещений здания, каждое из которых своим устройством напоминает Дервилю монашескую келью.</w:t>
      </w:r>
    </w:p>
    <w:p w:rsidR="00A46A67" w:rsidRPr="00A46A67" w:rsidRDefault="00A46A67" w:rsidP="0079751A">
      <w:pPr>
        <w:shd w:val="clear" w:color="auto" w:fill="FFFFFF"/>
        <w:spacing w:after="0" w:line="264" w:lineRule="atLeast"/>
        <w:jc w:val="both"/>
        <w:textAlignment w:val="baseline"/>
        <w:rPr>
          <w:rFonts w:ascii="Times New Roman" w:eastAsia="Times New Roman" w:hAnsi="Times New Roman" w:cs="Times New Roman"/>
          <w:sz w:val="28"/>
          <w:szCs w:val="28"/>
        </w:rPr>
      </w:pPr>
      <w:r w:rsidRPr="00A46A67">
        <w:rPr>
          <w:rFonts w:ascii="Times New Roman" w:eastAsia="Times New Roman" w:hAnsi="Times New Roman" w:cs="Times New Roman"/>
          <w:sz w:val="28"/>
          <w:szCs w:val="28"/>
        </w:rPr>
        <w:t>Чувство довольства прошедшим днем и внутреннюю радость в Гобсеке можно было заметить только по потиранию рук и изменению положения морщин на лице. Бывший в юности юнгой и изведавший массу опасностей, в старости ростовщик достиг состояния своеобразной мудрости: он сделал свой вывод о жизни и стал жить в соответствии с ним. Существование, по мнению, Гобсека – “только привычка к излюбленной среде”. Нравственные правила – различны у разных народов, внутренние страсти – губительны для людей и только инстинкт самосохранения – единственное, что ценно в жизни.</w:t>
      </w:r>
    </w:p>
    <w:p w:rsidR="00A46A67" w:rsidRPr="00A46A67" w:rsidRDefault="00A46A67" w:rsidP="0079751A">
      <w:pPr>
        <w:shd w:val="clear" w:color="auto" w:fill="FFFFFF"/>
        <w:spacing w:after="0" w:line="264" w:lineRule="atLeast"/>
        <w:ind w:firstLine="708"/>
        <w:jc w:val="both"/>
        <w:textAlignment w:val="baseline"/>
        <w:rPr>
          <w:rFonts w:ascii="Times New Roman" w:eastAsia="Times New Roman" w:hAnsi="Times New Roman" w:cs="Times New Roman"/>
          <w:sz w:val="28"/>
          <w:szCs w:val="28"/>
        </w:rPr>
      </w:pPr>
      <w:r w:rsidRPr="00A46A67">
        <w:rPr>
          <w:rFonts w:ascii="Times New Roman" w:eastAsia="Times New Roman" w:hAnsi="Times New Roman" w:cs="Times New Roman"/>
          <w:sz w:val="28"/>
          <w:szCs w:val="28"/>
        </w:rPr>
        <w:t>Прочно же стоять на ногах в мире, погруженном в тщеславную суету, можно лишь с помощью золота. Оно дает все – богатство, власть, положение, благосклонность женщин. Страсти же лучше всего изучать и извлекать из них прибыль.</w:t>
      </w:r>
    </w:p>
    <w:p w:rsidR="00A46A67" w:rsidRPr="00A46A67" w:rsidRDefault="00A46A67" w:rsidP="0079751A">
      <w:pPr>
        <w:shd w:val="clear" w:color="auto" w:fill="FFFFFF"/>
        <w:spacing w:after="0" w:line="264" w:lineRule="atLeast"/>
        <w:ind w:firstLine="708"/>
        <w:jc w:val="both"/>
        <w:textAlignment w:val="baseline"/>
        <w:rPr>
          <w:rFonts w:ascii="Times New Roman" w:eastAsia="Times New Roman" w:hAnsi="Times New Roman" w:cs="Times New Roman"/>
          <w:sz w:val="28"/>
          <w:szCs w:val="28"/>
        </w:rPr>
      </w:pPr>
      <w:r w:rsidRPr="00A46A67">
        <w:rPr>
          <w:rFonts w:ascii="Times New Roman" w:eastAsia="Times New Roman" w:hAnsi="Times New Roman" w:cs="Times New Roman"/>
          <w:sz w:val="28"/>
          <w:szCs w:val="28"/>
        </w:rPr>
        <w:t>Две последних вещи – главное развлечение Гобсека.</w:t>
      </w:r>
    </w:p>
    <w:p w:rsidR="00A46A67" w:rsidRPr="00A46A67" w:rsidRDefault="00A46A67" w:rsidP="0079751A">
      <w:pPr>
        <w:shd w:val="clear" w:color="auto" w:fill="FFFFFF"/>
        <w:spacing w:after="0" w:line="264" w:lineRule="atLeast"/>
        <w:jc w:val="both"/>
        <w:textAlignment w:val="baseline"/>
        <w:rPr>
          <w:rFonts w:ascii="Times New Roman" w:eastAsia="Times New Roman" w:hAnsi="Times New Roman" w:cs="Times New Roman"/>
          <w:sz w:val="28"/>
          <w:szCs w:val="28"/>
        </w:rPr>
      </w:pPr>
      <w:r w:rsidRPr="00A46A67">
        <w:rPr>
          <w:rFonts w:ascii="Times New Roman" w:eastAsia="Times New Roman" w:hAnsi="Times New Roman" w:cs="Times New Roman"/>
          <w:sz w:val="28"/>
          <w:szCs w:val="28"/>
        </w:rPr>
        <w:t xml:space="preserve">К своим клиентам ростовщик относится как к средству наживы. По другому воспринимать порочных людей Гобсек не может. Участие в нем вызывают </w:t>
      </w:r>
      <w:r w:rsidRPr="00A46A67">
        <w:rPr>
          <w:rFonts w:ascii="Times New Roman" w:eastAsia="Times New Roman" w:hAnsi="Times New Roman" w:cs="Times New Roman"/>
          <w:sz w:val="28"/>
          <w:szCs w:val="28"/>
        </w:rPr>
        <w:lastRenderedPageBreak/>
        <w:t>только простые, честные, трудолюбивые личности – такие, как белошвейка Фанни Мальво. При этом помогает Гобсек только тем, кто может с процентами вернуть взятые у него деньги.</w:t>
      </w:r>
    </w:p>
    <w:p w:rsidR="00A46A67" w:rsidRPr="00A46A67" w:rsidRDefault="00A46A67" w:rsidP="0079751A">
      <w:pPr>
        <w:shd w:val="clear" w:color="auto" w:fill="FFFFFF"/>
        <w:spacing w:after="0" w:line="264" w:lineRule="atLeast"/>
        <w:ind w:firstLine="708"/>
        <w:jc w:val="both"/>
        <w:textAlignment w:val="baseline"/>
        <w:rPr>
          <w:rFonts w:ascii="Times New Roman" w:eastAsia="Times New Roman" w:hAnsi="Times New Roman" w:cs="Times New Roman"/>
          <w:sz w:val="28"/>
          <w:szCs w:val="28"/>
        </w:rPr>
      </w:pPr>
      <w:r w:rsidRPr="00A46A67">
        <w:rPr>
          <w:rFonts w:ascii="Times New Roman" w:eastAsia="Times New Roman" w:hAnsi="Times New Roman" w:cs="Times New Roman"/>
          <w:sz w:val="28"/>
          <w:szCs w:val="28"/>
        </w:rPr>
        <w:t>В Дервиле ростовщика подкупает его молодость (Гобсек считает, что до тридцати лет люди еще сохраняют свой резерв честности и благородства), знания (Гобсек пользуется его советами), трезвый рассудок, желание работать и умение четко выражать свои мысли, не играя на чувствах, а рассуждая логически.</w:t>
      </w:r>
    </w:p>
    <w:p w:rsidR="00A46A67" w:rsidRPr="00A46A67" w:rsidRDefault="00A46A67" w:rsidP="0079751A">
      <w:pPr>
        <w:shd w:val="clear" w:color="auto" w:fill="FFFFFF"/>
        <w:spacing w:after="0" w:line="264" w:lineRule="atLeast"/>
        <w:ind w:firstLine="708"/>
        <w:jc w:val="both"/>
        <w:textAlignment w:val="baseline"/>
        <w:rPr>
          <w:rFonts w:ascii="Times New Roman" w:eastAsia="Times New Roman" w:hAnsi="Times New Roman" w:cs="Times New Roman"/>
          <w:sz w:val="28"/>
          <w:szCs w:val="28"/>
        </w:rPr>
      </w:pPr>
      <w:r w:rsidRPr="00A46A67">
        <w:rPr>
          <w:rFonts w:ascii="Times New Roman" w:eastAsia="Times New Roman" w:hAnsi="Times New Roman" w:cs="Times New Roman"/>
          <w:sz w:val="28"/>
          <w:szCs w:val="28"/>
        </w:rPr>
        <w:t>Участие в наследственных делах графской семьи де Ресто Гобсек объясняет просто: он согласился помочь несчастному отцу потому, что тот доверился ему “без всяких хитростей”. Жена графа де Ресто, красавица Анастази день за днем проматывала состояние семьи, спуская его на молодого любовника Максима де Трая, и с этим нужно было что-то делать. Художественный образ героини лишен однозначности: она – и несчастная женщина, поддавшаяся любовной страсти, и изменившая жена (младшие дети Анастази не от мужа), и ни перед чем не останавливающаяся скряга, стремящаяся к богатству, и, возможно, хорошая мать, одинаково желающая добра всем детям.</w:t>
      </w:r>
    </w:p>
    <w:p w:rsidR="00016F6A" w:rsidRPr="00A64CC8" w:rsidRDefault="00A46A67" w:rsidP="0079751A">
      <w:pPr>
        <w:shd w:val="clear" w:color="auto" w:fill="FFFFFF"/>
        <w:spacing w:after="0" w:line="264" w:lineRule="atLeast"/>
        <w:ind w:firstLine="708"/>
        <w:jc w:val="both"/>
        <w:textAlignment w:val="baseline"/>
        <w:rPr>
          <w:rFonts w:ascii="Times New Roman" w:eastAsia="Times New Roman" w:hAnsi="Times New Roman" w:cs="Times New Roman"/>
          <w:sz w:val="28"/>
          <w:szCs w:val="28"/>
          <w:lang w:val="kk-KZ"/>
        </w:rPr>
      </w:pPr>
      <w:r w:rsidRPr="00A46A67">
        <w:rPr>
          <w:rFonts w:ascii="Times New Roman" w:eastAsia="Times New Roman" w:hAnsi="Times New Roman" w:cs="Times New Roman"/>
          <w:sz w:val="28"/>
          <w:szCs w:val="28"/>
        </w:rPr>
        <w:t>При всей своей рассудочности Гобсек на пороге смерти сталкивается один на один со своей индивидуальной страстью – он умирает, не оставив после себя завещания (устное, данное на словах Дервилю – не в счет), в доме, под завязку забитом гниющими деликатесами, деньгами и последней полученной им кучкой золота, спрятанной по немощи в каминной золе.</w:t>
      </w:r>
    </w:p>
    <w:p w:rsidR="0079751A" w:rsidRDefault="0079751A" w:rsidP="0079751A">
      <w:pPr>
        <w:shd w:val="clear" w:color="auto" w:fill="FFFFFF"/>
        <w:spacing w:after="0" w:line="264" w:lineRule="atLeast"/>
        <w:jc w:val="both"/>
        <w:textAlignment w:val="baseline"/>
        <w:rPr>
          <w:rFonts w:ascii="Times New Roman" w:hAnsi="Times New Roman" w:cs="Times New Roman"/>
          <w:sz w:val="28"/>
          <w:szCs w:val="28"/>
          <w:lang w:val="kk-KZ"/>
        </w:rPr>
      </w:pPr>
    </w:p>
    <w:p w:rsidR="00016F6A" w:rsidRPr="00A64CC8" w:rsidRDefault="009733C5" w:rsidP="0079751A">
      <w:pPr>
        <w:shd w:val="clear" w:color="auto" w:fill="FFFFFF"/>
        <w:spacing w:after="0" w:line="264" w:lineRule="atLeast"/>
        <w:jc w:val="both"/>
        <w:textAlignment w:val="baseline"/>
        <w:rPr>
          <w:rFonts w:ascii="Times New Roman" w:eastAsia="Times New Roman" w:hAnsi="Times New Roman" w:cs="Times New Roman"/>
          <w:i/>
          <w:sz w:val="28"/>
          <w:szCs w:val="28"/>
          <w:lang w:val="kk-KZ"/>
        </w:rPr>
      </w:pPr>
      <w:r w:rsidRPr="00A64CC8">
        <w:rPr>
          <w:rFonts w:ascii="Times New Roman" w:hAnsi="Times New Roman" w:cs="Times New Roman"/>
          <w:sz w:val="28"/>
          <w:szCs w:val="28"/>
          <w:lang w:val="kk-KZ"/>
        </w:rPr>
        <w:t xml:space="preserve">Домашнее задание: 1. </w:t>
      </w:r>
      <w:r w:rsidR="00016F6A" w:rsidRPr="00A64CC8">
        <w:rPr>
          <w:rFonts w:ascii="Times New Roman" w:eastAsia="Times New Roman" w:hAnsi="Times New Roman" w:cs="Times New Roman"/>
          <w:i/>
          <w:sz w:val="28"/>
          <w:szCs w:val="28"/>
          <w:lang w:val="kk-KZ"/>
        </w:rPr>
        <w:t>Прочитайте повесть «Гобсек».</w:t>
      </w:r>
      <w:r w:rsidRPr="00A64CC8">
        <w:rPr>
          <w:rFonts w:ascii="Times New Roman" w:eastAsia="Times New Roman" w:hAnsi="Times New Roman" w:cs="Times New Roman"/>
          <w:i/>
          <w:sz w:val="28"/>
          <w:szCs w:val="28"/>
          <w:lang w:val="kk-KZ"/>
        </w:rPr>
        <w:t xml:space="preserve"> </w:t>
      </w:r>
      <w:r w:rsidR="00016F6A" w:rsidRPr="00A64CC8">
        <w:rPr>
          <w:rFonts w:ascii="Times New Roman" w:eastAsia="Times New Roman" w:hAnsi="Times New Roman" w:cs="Times New Roman"/>
          <w:i/>
          <w:sz w:val="28"/>
          <w:szCs w:val="28"/>
          <w:lang w:val="kk-KZ"/>
        </w:rPr>
        <w:t>Охарактеризуйте главного героя.</w:t>
      </w:r>
    </w:p>
    <w:p w:rsidR="00016F6A" w:rsidRPr="00A64CC8" w:rsidRDefault="009733C5" w:rsidP="0079751A">
      <w:pPr>
        <w:shd w:val="clear" w:color="auto" w:fill="FFFFFF"/>
        <w:spacing w:after="0" w:line="264" w:lineRule="atLeast"/>
        <w:jc w:val="both"/>
        <w:textAlignment w:val="baseline"/>
        <w:rPr>
          <w:rFonts w:ascii="Times New Roman" w:hAnsi="Times New Roman" w:cs="Times New Roman"/>
          <w:sz w:val="28"/>
          <w:szCs w:val="28"/>
        </w:rPr>
      </w:pPr>
      <w:r w:rsidRPr="00A64CC8">
        <w:rPr>
          <w:rFonts w:ascii="Times New Roman" w:eastAsia="Times New Roman" w:hAnsi="Times New Roman" w:cs="Times New Roman"/>
          <w:i/>
          <w:sz w:val="28"/>
          <w:szCs w:val="28"/>
          <w:lang w:val="kk-KZ"/>
        </w:rPr>
        <w:t xml:space="preserve">2. Найдите в тексте цитаты, в которых персонажи размышляют о </w:t>
      </w:r>
      <w:r w:rsidR="00A46A67" w:rsidRPr="00A46A67">
        <w:rPr>
          <w:rFonts w:ascii="Times New Roman" w:eastAsia="Times New Roman" w:hAnsi="Times New Roman" w:cs="Times New Roman"/>
          <w:i/>
          <w:sz w:val="28"/>
          <w:szCs w:val="28"/>
          <w:lang w:val="kk-KZ"/>
        </w:rPr>
        <w:t>соотношении богатства и бедности в жизни людей.</w:t>
      </w:r>
    </w:p>
    <w:p w:rsidR="00BA66AD" w:rsidRDefault="00BA66AD" w:rsidP="0079751A">
      <w:pPr>
        <w:shd w:val="clear" w:color="auto" w:fill="FFFFFF"/>
        <w:spacing w:after="0" w:line="240" w:lineRule="auto"/>
        <w:jc w:val="both"/>
        <w:outlineLvl w:val="0"/>
        <w:rPr>
          <w:rFonts w:ascii="Times New Roman" w:eastAsia="Times New Roman" w:hAnsi="Times New Roman" w:cs="Times New Roman"/>
          <w:b/>
          <w:kern w:val="36"/>
          <w:sz w:val="28"/>
          <w:szCs w:val="28"/>
          <w:lang w:val="kk-KZ"/>
        </w:rPr>
      </w:pPr>
    </w:p>
    <w:p w:rsidR="0079751A" w:rsidRDefault="0079751A" w:rsidP="0079751A">
      <w:pPr>
        <w:shd w:val="clear" w:color="auto" w:fill="FFFFFF"/>
        <w:spacing w:after="0" w:line="240" w:lineRule="auto"/>
        <w:jc w:val="both"/>
        <w:outlineLvl w:val="0"/>
        <w:rPr>
          <w:rFonts w:ascii="Times New Roman" w:eastAsia="Times New Roman" w:hAnsi="Times New Roman" w:cs="Times New Roman"/>
          <w:b/>
          <w:kern w:val="36"/>
          <w:sz w:val="28"/>
          <w:szCs w:val="28"/>
          <w:lang w:val="kk-KZ"/>
        </w:rPr>
      </w:pPr>
    </w:p>
    <w:p w:rsidR="00016F6A" w:rsidRPr="00A64CC8" w:rsidRDefault="007B0F95" w:rsidP="00016F6A">
      <w:pPr>
        <w:shd w:val="clear" w:color="auto" w:fill="FFFFFF"/>
        <w:spacing w:after="0" w:line="240" w:lineRule="auto"/>
        <w:jc w:val="center"/>
        <w:outlineLvl w:val="0"/>
        <w:rPr>
          <w:rFonts w:ascii="Times New Roman" w:eastAsia="Times New Roman" w:hAnsi="Times New Roman" w:cs="Times New Roman"/>
          <w:b/>
          <w:kern w:val="36"/>
          <w:sz w:val="28"/>
          <w:szCs w:val="28"/>
          <w:lang w:val="kk-KZ"/>
        </w:rPr>
      </w:pPr>
      <w:r w:rsidRPr="00A64CC8">
        <w:rPr>
          <w:rFonts w:ascii="Times New Roman" w:eastAsia="Times New Roman" w:hAnsi="Times New Roman" w:cs="Times New Roman"/>
          <w:b/>
          <w:kern w:val="36"/>
          <w:sz w:val="28"/>
          <w:szCs w:val="28"/>
        </w:rPr>
        <w:t>ТОРГОВЫЕ СВЯЗИ И ДЕНЕЖНОЕ ОБРАЩЕНИЕ КОЧЕВНИКОВ</w:t>
      </w:r>
    </w:p>
    <w:p w:rsidR="00016F6A" w:rsidRPr="00A64CC8" w:rsidRDefault="00016F6A" w:rsidP="00016F6A">
      <w:pPr>
        <w:shd w:val="clear" w:color="auto" w:fill="FFFFFF"/>
        <w:spacing w:after="0" w:line="240" w:lineRule="auto"/>
        <w:jc w:val="center"/>
        <w:outlineLvl w:val="0"/>
        <w:rPr>
          <w:rFonts w:ascii="Times New Roman" w:eastAsia="Times New Roman" w:hAnsi="Times New Roman" w:cs="Times New Roman"/>
          <w:b/>
          <w:kern w:val="36"/>
          <w:sz w:val="28"/>
          <w:szCs w:val="28"/>
          <w:lang w:val="kk-KZ"/>
        </w:rPr>
      </w:pPr>
    </w:p>
    <w:p w:rsidR="00016F6A" w:rsidRPr="00A64CC8" w:rsidRDefault="00016F6A" w:rsidP="007B0F95">
      <w:pPr>
        <w:shd w:val="clear" w:color="auto" w:fill="FFFFFF"/>
        <w:spacing w:after="0" w:line="240" w:lineRule="auto"/>
        <w:jc w:val="both"/>
        <w:outlineLvl w:val="0"/>
        <w:rPr>
          <w:rFonts w:ascii="Times New Roman" w:eastAsia="Times New Roman" w:hAnsi="Times New Roman" w:cs="Times New Roman"/>
          <w:kern w:val="36"/>
          <w:sz w:val="28"/>
          <w:szCs w:val="28"/>
          <w:lang w:val="kk-KZ"/>
        </w:rPr>
      </w:pPr>
      <w:r w:rsidRPr="00A64CC8">
        <w:rPr>
          <w:rFonts w:ascii="Times New Roman" w:eastAsia="Times New Roman" w:hAnsi="Times New Roman" w:cs="Times New Roman"/>
          <w:kern w:val="36"/>
          <w:sz w:val="28"/>
          <w:szCs w:val="28"/>
        </w:rPr>
        <w:t>Задание</w:t>
      </w:r>
      <w:r w:rsidR="009733C5" w:rsidRPr="00A64CC8">
        <w:rPr>
          <w:rFonts w:ascii="Times New Roman" w:eastAsia="Times New Roman" w:hAnsi="Times New Roman" w:cs="Times New Roman"/>
          <w:kern w:val="36"/>
          <w:sz w:val="28"/>
          <w:szCs w:val="28"/>
          <w:lang w:val="kk-KZ"/>
        </w:rPr>
        <w:t xml:space="preserve"> </w:t>
      </w:r>
      <w:r w:rsidRPr="00A64CC8">
        <w:rPr>
          <w:rFonts w:ascii="Times New Roman" w:eastAsia="Times New Roman" w:hAnsi="Times New Roman" w:cs="Times New Roman"/>
          <w:kern w:val="36"/>
          <w:sz w:val="28"/>
          <w:szCs w:val="28"/>
        </w:rPr>
        <w:t xml:space="preserve"> 1.</w:t>
      </w:r>
      <w:r w:rsidRPr="00A64CC8">
        <w:rPr>
          <w:rFonts w:ascii="Times New Roman" w:eastAsia="Times New Roman" w:hAnsi="Times New Roman" w:cs="Times New Roman"/>
          <w:kern w:val="36"/>
          <w:sz w:val="28"/>
          <w:szCs w:val="28"/>
        </w:rPr>
        <w:br/>
      </w:r>
      <w:r w:rsidRPr="00A64CC8">
        <w:rPr>
          <w:rFonts w:ascii="Times New Roman" w:eastAsia="Times New Roman" w:hAnsi="Times New Roman" w:cs="Times New Roman"/>
          <w:i/>
          <w:kern w:val="36"/>
          <w:sz w:val="28"/>
          <w:szCs w:val="28"/>
        </w:rPr>
        <w:t>Прочитайте текст «Торговые связи и денежное обращение кочевников» и выполните задания.</w:t>
      </w:r>
      <w:r w:rsidRPr="00A64CC8">
        <w:rPr>
          <w:rFonts w:ascii="Times New Roman" w:eastAsia="Times New Roman" w:hAnsi="Times New Roman" w:cs="Times New Roman"/>
          <w:i/>
          <w:kern w:val="36"/>
          <w:sz w:val="28"/>
          <w:szCs w:val="28"/>
        </w:rPr>
        <w:br/>
      </w:r>
      <w:r w:rsidRPr="00A64CC8">
        <w:rPr>
          <w:rFonts w:ascii="Times New Roman" w:eastAsia="Times New Roman" w:hAnsi="Times New Roman" w:cs="Times New Roman"/>
          <w:i/>
          <w:kern w:val="36"/>
          <w:sz w:val="28"/>
          <w:szCs w:val="28"/>
        </w:rPr>
        <w:br/>
      </w:r>
      <w:r w:rsidRPr="00A64CC8">
        <w:rPr>
          <w:rFonts w:ascii="Times New Roman" w:eastAsia="Times New Roman" w:hAnsi="Times New Roman" w:cs="Times New Roman"/>
          <w:kern w:val="36"/>
          <w:sz w:val="28"/>
          <w:szCs w:val="28"/>
          <w:lang w:val="kk-KZ"/>
        </w:rPr>
        <w:t xml:space="preserve">         </w:t>
      </w:r>
      <w:r w:rsidRPr="00A64CC8">
        <w:rPr>
          <w:rFonts w:ascii="Times New Roman" w:eastAsia="Times New Roman" w:hAnsi="Times New Roman" w:cs="Times New Roman"/>
          <w:kern w:val="36"/>
          <w:sz w:val="28"/>
          <w:szCs w:val="28"/>
        </w:rPr>
        <w:t xml:space="preserve">Древнее население Казахстана имело торговые связи с Византией, Ираном, Средней Азией, Кавказом, Алтаем, Восточным Туркестаном и Сибирью. На важнейщих караванных путях стояли караван – сараи, местом торговли и наиболее оживленной точкой в городе был базар. Большая роль во внешней торговле принадлежала городам, занимавшим узловое положение на караванных путях -Таразу, Отрару, Сыгнаку, Койлыку. Через них шел основной поток грузов из Средней Азии, Ближнего Востока в Китай и обратно. Из Средней Азии возили стекло, драгоценности, изделия прикладного искусства , лошадей, из Китая- шёлк керамику. Находки </w:t>
      </w:r>
      <w:r w:rsidRPr="00A64CC8">
        <w:rPr>
          <w:rFonts w:ascii="Times New Roman" w:eastAsia="Times New Roman" w:hAnsi="Times New Roman" w:cs="Times New Roman"/>
          <w:kern w:val="36"/>
          <w:sz w:val="28"/>
          <w:szCs w:val="28"/>
        </w:rPr>
        <w:lastRenderedPageBreak/>
        <w:t>привозных изделий - бусы из перламутра6 лазурита6 кораллов- встречаются в городах долины Шу и Таласа. Отдельные города специализировались на изготовлении и торговле теми степью. Население оазисов и городов покупали лошадей, скот, шерсть, кожу, кошмы, войлок, молочные продукты, в обмен кочевники получали ткани, хлеб, посуду.</w:t>
      </w:r>
      <w:r w:rsidRPr="00A64CC8">
        <w:rPr>
          <w:rFonts w:ascii="Times New Roman" w:eastAsia="Times New Roman" w:hAnsi="Times New Roman" w:cs="Times New Roman"/>
          <w:kern w:val="36"/>
          <w:sz w:val="28"/>
          <w:szCs w:val="28"/>
        </w:rPr>
        <w:br/>
      </w:r>
      <w:r w:rsidRPr="00A64CC8">
        <w:rPr>
          <w:rFonts w:ascii="Times New Roman" w:eastAsia="Times New Roman" w:hAnsi="Times New Roman" w:cs="Times New Roman"/>
          <w:kern w:val="36"/>
          <w:sz w:val="28"/>
          <w:szCs w:val="28"/>
          <w:lang w:val="kk-KZ"/>
        </w:rPr>
        <w:t xml:space="preserve">         </w:t>
      </w:r>
      <w:r w:rsidRPr="00A64CC8">
        <w:rPr>
          <w:rFonts w:ascii="Times New Roman" w:eastAsia="Times New Roman" w:hAnsi="Times New Roman" w:cs="Times New Roman"/>
          <w:kern w:val="36"/>
          <w:sz w:val="28"/>
          <w:szCs w:val="28"/>
        </w:rPr>
        <w:t>Торговля требовала развитого денежного обращения. В VI-VIII вв. представители влиятельных родов уже чеканили монету со своими тамгами. В начале VII в. известны монетные выпуски тюргешских каганов. В VI-VIII вв. в городе Суябе существовал монетный двор, выпускавший деньги с именем и тамгой местных правителей. Монеты тюргешей, выпущенные в Таразе, отличались единообразием, на лицевой стороне они имели тамгу в виде лука, на оборотной – легенду с согдийским письмом. « Туркещ кагана теньга» или « тюрского небесного хана теньга ». На внутреннем рынке использовались медные монеты – самое массовое средство обращения и платежа, а вкачестве валюты при международной торговле – серебрянные монеты, являющиеся также средством накопления. В первой половине ХІ в. Известны два казахстанских монетных двора –Тараз и Испиджаб, монеты которых обнаружены прираскопках городов Средней Азии и сопредельных территорий.</w:t>
      </w:r>
      <w:r w:rsidRPr="00A64CC8">
        <w:rPr>
          <w:rFonts w:ascii="Times New Roman" w:eastAsia="Times New Roman" w:hAnsi="Times New Roman" w:cs="Times New Roman"/>
          <w:kern w:val="36"/>
          <w:sz w:val="28"/>
          <w:szCs w:val="28"/>
        </w:rPr>
        <w:br/>
      </w:r>
      <w:r w:rsidRPr="00A64CC8">
        <w:rPr>
          <w:rFonts w:ascii="Times New Roman" w:eastAsia="Times New Roman" w:hAnsi="Times New Roman" w:cs="Times New Roman"/>
          <w:kern w:val="36"/>
          <w:sz w:val="28"/>
          <w:szCs w:val="28"/>
          <w:lang w:val="kk-KZ"/>
        </w:rPr>
        <w:t xml:space="preserve">           </w:t>
      </w:r>
      <w:r w:rsidRPr="00A64CC8">
        <w:rPr>
          <w:rFonts w:ascii="Times New Roman" w:eastAsia="Times New Roman" w:hAnsi="Times New Roman" w:cs="Times New Roman"/>
          <w:kern w:val="36"/>
          <w:sz w:val="28"/>
          <w:szCs w:val="28"/>
        </w:rPr>
        <w:t>В ІХ-Х в. в. в обиходе жителей Казахстана находились монеты государства Саманидов. Высокопробные сербряные дирхемы, называемые « исмаили», а также золотые динары и медные фельсы являлись средством международной торговли. Они часто встречаются при раскопках памятников средневековья Восточной Европы, Прибалтики и даже Скандинавских стран. На внутреннем рынке имели хождение разного рода знаки стоимости, чаще всего так называемые «Черные дирхемы». Они различались составом металла и курсом.</w:t>
      </w:r>
      <w:r w:rsidRPr="00A64CC8">
        <w:rPr>
          <w:rFonts w:ascii="Times New Roman" w:eastAsia="Times New Roman" w:hAnsi="Times New Roman" w:cs="Times New Roman"/>
          <w:kern w:val="36"/>
          <w:sz w:val="28"/>
          <w:szCs w:val="28"/>
        </w:rPr>
        <w:br/>
      </w:r>
    </w:p>
    <w:p w:rsidR="00B530F8" w:rsidRPr="00A64CC8" w:rsidRDefault="009733C5" w:rsidP="00885D45">
      <w:pPr>
        <w:spacing w:after="0" w:line="240" w:lineRule="auto"/>
        <w:ind w:firstLine="708"/>
        <w:rPr>
          <w:rFonts w:ascii="Times New Roman" w:eastAsia="Times New Roman" w:hAnsi="Times New Roman" w:cs="Times New Roman"/>
          <w:i/>
          <w:kern w:val="36"/>
          <w:sz w:val="28"/>
          <w:szCs w:val="28"/>
          <w:lang w:val="kk-KZ"/>
        </w:rPr>
      </w:pPr>
      <w:r w:rsidRPr="00A64CC8">
        <w:rPr>
          <w:rFonts w:ascii="Times New Roman" w:eastAsia="Times New Roman" w:hAnsi="Times New Roman" w:cs="Times New Roman"/>
          <w:i/>
          <w:kern w:val="36"/>
          <w:sz w:val="28"/>
          <w:szCs w:val="28"/>
          <w:lang w:val="kk-KZ"/>
        </w:rPr>
        <w:t>2</w:t>
      </w:r>
      <w:r w:rsidRPr="00A64CC8">
        <w:rPr>
          <w:rFonts w:ascii="Times New Roman" w:eastAsia="Times New Roman" w:hAnsi="Times New Roman" w:cs="Times New Roman"/>
          <w:i/>
          <w:kern w:val="36"/>
          <w:sz w:val="28"/>
          <w:szCs w:val="28"/>
        </w:rPr>
        <w:t>.Определите жанр те</w:t>
      </w:r>
      <w:r w:rsidRPr="00A64CC8">
        <w:rPr>
          <w:rFonts w:ascii="Times New Roman" w:eastAsia="Times New Roman" w:hAnsi="Times New Roman" w:cs="Times New Roman"/>
          <w:i/>
          <w:kern w:val="36"/>
          <w:sz w:val="28"/>
          <w:szCs w:val="28"/>
          <w:lang w:val="kk-KZ"/>
        </w:rPr>
        <w:t>кс</w:t>
      </w:r>
      <w:r w:rsidR="00016F6A" w:rsidRPr="00A64CC8">
        <w:rPr>
          <w:rFonts w:ascii="Times New Roman" w:eastAsia="Times New Roman" w:hAnsi="Times New Roman" w:cs="Times New Roman"/>
          <w:i/>
          <w:kern w:val="36"/>
          <w:sz w:val="28"/>
          <w:szCs w:val="28"/>
        </w:rPr>
        <w:t>та:</w:t>
      </w:r>
      <w:r w:rsidR="00016F6A" w:rsidRPr="00A64CC8">
        <w:rPr>
          <w:rFonts w:ascii="Times New Roman" w:eastAsia="Times New Roman" w:hAnsi="Times New Roman" w:cs="Times New Roman"/>
          <w:i/>
          <w:kern w:val="36"/>
          <w:sz w:val="28"/>
          <w:szCs w:val="28"/>
        </w:rPr>
        <w:br/>
      </w:r>
      <w:r w:rsidR="00016F6A" w:rsidRPr="00A64CC8">
        <w:rPr>
          <w:rFonts w:ascii="Times New Roman" w:eastAsia="Times New Roman" w:hAnsi="Times New Roman" w:cs="Times New Roman"/>
          <w:kern w:val="36"/>
          <w:sz w:val="28"/>
          <w:szCs w:val="28"/>
        </w:rPr>
        <w:t>А) Оче</w:t>
      </w:r>
      <w:r w:rsidR="007B0F95" w:rsidRPr="00A64CC8">
        <w:rPr>
          <w:rFonts w:ascii="Times New Roman" w:eastAsia="Times New Roman" w:hAnsi="Times New Roman" w:cs="Times New Roman"/>
          <w:kern w:val="36"/>
          <w:sz w:val="28"/>
          <w:szCs w:val="28"/>
        </w:rPr>
        <w:t>рк</w:t>
      </w:r>
      <w:r w:rsidR="007B0F95" w:rsidRPr="00A64CC8">
        <w:rPr>
          <w:rFonts w:ascii="Times New Roman" w:eastAsia="Times New Roman" w:hAnsi="Times New Roman" w:cs="Times New Roman"/>
          <w:kern w:val="36"/>
          <w:sz w:val="28"/>
          <w:szCs w:val="28"/>
        </w:rPr>
        <w:br/>
        <w:t>Б) Рассказ</w:t>
      </w:r>
      <w:r w:rsidR="007B0F95" w:rsidRPr="00A64CC8">
        <w:rPr>
          <w:rFonts w:ascii="Times New Roman" w:eastAsia="Times New Roman" w:hAnsi="Times New Roman" w:cs="Times New Roman"/>
          <w:kern w:val="36"/>
          <w:sz w:val="28"/>
          <w:szCs w:val="28"/>
        </w:rPr>
        <w:br/>
        <w:t>С) Статья</w:t>
      </w:r>
      <w:r w:rsidR="007B0F95" w:rsidRPr="00A64CC8">
        <w:rPr>
          <w:rFonts w:ascii="Times New Roman" w:eastAsia="Times New Roman" w:hAnsi="Times New Roman" w:cs="Times New Roman"/>
          <w:kern w:val="36"/>
          <w:sz w:val="28"/>
          <w:szCs w:val="28"/>
        </w:rPr>
        <w:br/>
        <w:t>Д) Эссе</w:t>
      </w:r>
      <w:r w:rsidR="00DE226C" w:rsidRPr="00A64CC8">
        <w:rPr>
          <w:rFonts w:ascii="Times New Roman" w:eastAsia="Times New Roman" w:hAnsi="Times New Roman" w:cs="Times New Roman"/>
          <w:kern w:val="36"/>
          <w:sz w:val="28"/>
          <w:szCs w:val="28"/>
        </w:rPr>
        <w:br/>
      </w:r>
      <w:r w:rsidR="00DE226C" w:rsidRPr="00A64CC8">
        <w:rPr>
          <w:rFonts w:ascii="Times New Roman" w:eastAsia="Times New Roman" w:hAnsi="Times New Roman" w:cs="Times New Roman"/>
          <w:i/>
          <w:kern w:val="36"/>
          <w:sz w:val="28"/>
          <w:szCs w:val="28"/>
          <w:lang w:val="kk-KZ"/>
        </w:rPr>
        <w:t>3</w:t>
      </w:r>
      <w:r w:rsidR="00016F6A" w:rsidRPr="00A64CC8">
        <w:rPr>
          <w:rFonts w:ascii="Times New Roman" w:eastAsia="Times New Roman" w:hAnsi="Times New Roman" w:cs="Times New Roman"/>
          <w:i/>
          <w:kern w:val="36"/>
          <w:sz w:val="28"/>
          <w:szCs w:val="28"/>
        </w:rPr>
        <w:t>. Объясните значение словосочетаний:</w:t>
      </w:r>
      <w:r w:rsidR="00016F6A" w:rsidRPr="00A64CC8">
        <w:rPr>
          <w:rFonts w:ascii="Times New Roman" w:eastAsia="Times New Roman" w:hAnsi="Times New Roman" w:cs="Times New Roman"/>
          <w:i/>
          <w:kern w:val="36"/>
          <w:sz w:val="28"/>
          <w:szCs w:val="28"/>
        </w:rPr>
        <w:br/>
        <w:t xml:space="preserve">узловое помещение, </w:t>
      </w:r>
      <w:r w:rsidR="007B0F95" w:rsidRPr="00A64CC8">
        <w:rPr>
          <w:rFonts w:ascii="Times New Roman" w:eastAsia="Times New Roman" w:hAnsi="Times New Roman" w:cs="Times New Roman"/>
          <w:i/>
          <w:kern w:val="36"/>
          <w:sz w:val="28"/>
          <w:szCs w:val="28"/>
        </w:rPr>
        <w:t>изделия прикладного искусства</w:t>
      </w:r>
      <w:r w:rsidR="00DE226C" w:rsidRPr="00A64CC8">
        <w:rPr>
          <w:rFonts w:ascii="Times New Roman" w:eastAsia="Times New Roman" w:hAnsi="Times New Roman" w:cs="Times New Roman"/>
          <w:i/>
          <w:kern w:val="36"/>
          <w:sz w:val="28"/>
          <w:szCs w:val="28"/>
        </w:rPr>
        <w:br/>
      </w:r>
      <w:r w:rsidR="00DE226C" w:rsidRPr="00A64CC8">
        <w:rPr>
          <w:rFonts w:ascii="Times New Roman" w:eastAsia="Times New Roman" w:hAnsi="Times New Roman" w:cs="Times New Roman"/>
          <w:i/>
          <w:kern w:val="36"/>
          <w:sz w:val="28"/>
          <w:szCs w:val="28"/>
          <w:lang w:val="kk-KZ"/>
        </w:rPr>
        <w:t>4</w:t>
      </w:r>
      <w:r w:rsidR="00016F6A" w:rsidRPr="00A64CC8">
        <w:rPr>
          <w:rFonts w:ascii="Times New Roman" w:eastAsia="Times New Roman" w:hAnsi="Times New Roman" w:cs="Times New Roman"/>
          <w:i/>
          <w:kern w:val="36"/>
          <w:sz w:val="28"/>
          <w:szCs w:val="28"/>
        </w:rPr>
        <w:t>. Определите основную мысль текста</w:t>
      </w:r>
      <w:r w:rsidR="007B0F95" w:rsidRPr="00A64CC8">
        <w:rPr>
          <w:rFonts w:ascii="Times New Roman" w:eastAsia="Times New Roman" w:hAnsi="Times New Roman" w:cs="Times New Roman"/>
          <w:i/>
          <w:kern w:val="36"/>
          <w:sz w:val="28"/>
          <w:szCs w:val="28"/>
          <w:lang w:val="kk-KZ"/>
        </w:rPr>
        <w:t>.</w:t>
      </w:r>
    </w:p>
    <w:p w:rsidR="00DE226C" w:rsidRPr="00A64CC8" w:rsidRDefault="00DE226C" w:rsidP="00885D45">
      <w:pPr>
        <w:spacing w:line="240" w:lineRule="auto"/>
        <w:ind w:left="182"/>
        <w:jc w:val="center"/>
        <w:rPr>
          <w:rFonts w:ascii="Times New Roman" w:hAnsi="Times New Roman" w:cs="Times New Roman"/>
          <w:b/>
          <w:sz w:val="32"/>
          <w:szCs w:val="32"/>
          <w:lang w:val="kk-KZ"/>
        </w:rPr>
      </w:pPr>
    </w:p>
    <w:p w:rsidR="007B0F95" w:rsidRPr="00A64CC8" w:rsidRDefault="007B0F95" w:rsidP="000E1C19">
      <w:pPr>
        <w:spacing w:after="0" w:line="240" w:lineRule="auto"/>
        <w:ind w:left="182"/>
        <w:jc w:val="center"/>
        <w:rPr>
          <w:rFonts w:ascii="Times New Roman" w:hAnsi="Times New Roman" w:cs="Times New Roman"/>
          <w:b/>
          <w:sz w:val="32"/>
          <w:szCs w:val="32"/>
          <w:lang w:val="kk-KZ"/>
        </w:rPr>
      </w:pPr>
      <w:r w:rsidRPr="00A64CC8">
        <w:rPr>
          <w:rFonts w:ascii="Times New Roman" w:hAnsi="Times New Roman" w:cs="Times New Roman"/>
          <w:b/>
          <w:sz w:val="32"/>
          <w:szCs w:val="32"/>
        </w:rPr>
        <w:t>ҮІІІ раздел</w:t>
      </w:r>
    </w:p>
    <w:p w:rsidR="007B0F95" w:rsidRDefault="007B0F95" w:rsidP="00945D6A">
      <w:pPr>
        <w:spacing w:after="0" w:line="240" w:lineRule="auto"/>
        <w:ind w:left="182"/>
        <w:jc w:val="center"/>
        <w:rPr>
          <w:rFonts w:ascii="Times New Roman" w:hAnsi="Times New Roman" w:cs="Times New Roman"/>
          <w:b/>
          <w:sz w:val="32"/>
          <w:szCs w:val="32"/>
          <w:lang w:val="kk-KZ"/>
        </w:rPr>
      </w:pPr>
      <w:r w:rsidRPr="00A64CC8">
        <w:rPr>
          <w:rFonts w:ascii="Times New Roman" w:hAnsi="Times New Roman" w:cs="Times New Roman"/>
          <w:b/>
          <w:sz w:val="32"/>
          <w:szCs w:val="32"/>
        </w:rPr>
        <w:t>Значение труда в жизни человека и</w:t>
      </w:r>
      <w:r w:rsidRPr="00A64CC8">
        <w:rPr>
          <w:rFonts w:ascii="Times New Roman" w:hAnsi="Times New Roman" w:cs="Times New Roman"/>
          <w:b/>
          <w:sz w:val="32"/>
          <w:szCs w:val="32"/>
          <w:lang w:val="kk-KZ"/>
        </w:rPr>
        <w:t xml:space="preserve"> </w:t>
      </w:r>
      <w:r w:rsidRPr="00A64CC8">
        <w:rPr>
          <w:rFonts w:ascii="Times New Roman" w:hAnsi="Times New Roman" w:cs="Times New Roman"/>
          <w:b/>
          <w:sz w:val="32"/>
          <w:szCs w:val="32"/>
        </w:rPr>
        <w:t>общества</w:t>
      </w:r>
    </w:p>
    <w:p w:rsidR="00945D6A" w:rsidRPr="00945D6A" w:rsidRDefault="00945D6A" w:rsidP="00945D6A">
      <w:pPr>
        <w:spacing w:after="0" w:line="240" w:lineRule="auto"/>
        <w:ind w:left="182"/>
        <w:jc w:val="center"/>
        <w:rPr>
          <w:rFonts w:ascii="Times New Roman" w:hAnsi="Times New Roman" w:cs="Times New Roman"/>
          <w:b/>
          <w:sz w:val="32"/>
          <w:szCs w:val="32"/>
          <w:lang w:val="kk-KZ"/>
        </w:rPr>
      </w:pPr>
    </w:p>
    <w:p w:rsidR="007B0F95" w:rsidRPr="00A64CC8" w:rsidRDefault="007B0F95" w:rsidP="007B0F95">
      <w:pPr>
        <w:spacing w:after="0" w:line="240" w:lineRule="auto"/>
        <w:jc w:val="center"/>
        <w:outlineLvl w:val="0"/>
        <w:rPr>
          <w:rFonts w:ascii="Times New Roman" w:eastAsia="Times New Roman" w:hAnsi="Times New Roman" w:cs="Times New Roman"/>
          <w:b/>
          <w:bCs/>
          <w:kern w:val="36"/>
          <w:sz w:val="28"/>
          <w:szCs w:val="28"/>
          <w:lang w:val="kk-KZ"/>
        </w:rPr>
      </w:pPr>
      <w:r w:rsidRPr="00A64CC8">
        <w:rPr>
          <w:rFonts w:ascii="Times New Roman" w:eastAsia="Times New Roman" w:hAnsi="Times New Roman" w:cs="Times New Roman"/>
          <w:b/>
          <w:bCs/>
          <w:kern w:val="36"/>
          <w:sz w:val="28"/>
          <w:szCs w:val="28"/>
          <w:lang w:val="kk-KZ"/>
        </w:rPr>
        <w:t>Р</w:t>
      </w:r>
      <w:r w:rsidRPr="00A64CC8">
        <w:rPr>
          <w:rFonts w:ascii="Times New Roman" w:eastAsia="Times New Roman" w:hAnsi="Times New Roman" w:cs="Times New Roman"/>
          <w:b/>
          <w:bCs/>
          <w:kern w:val="36"/>
          <w:sz w:val="28"/>
          <w:szCs w:val="28"/>
        </w:rPr>
        <w:t xml:space="preserve">АССКАЗА </w:t>
      </w:r>
      <w:r w:rsidRPr="00A64CC8">
        <w:rPr>
          <w:rFonts w:ascii="Times New Roman" w:eastAsia="Times New Roman" w:hAnsi="Times New Roman" w:cs="Times New Roman"/>
          <w:b/>
          <w:bCs/>
          <w:kern w:val="36"/>
          <w:sz w:val="28"/>
          <w:szCs w:val="28"/>
          <w:lang w:val="kk-KZ"/>
        </w:rPr>
        <w:t>А.П.</w:t>
      </w:r>
      <w:r w:rsidRPr="00A64CC8">
        <w:rPr>
          <w:rFonts w:ascii="Times New Roman" w:eastAsia="Times New Roman" w:hAnsi="Times New Roman" w:cs="Times New Roman"/>
          <w:b/>
          <w:bCs/>
          <w:kern w:val="36"/>
          <w:sz w:val="28"/>
          <w:szCs w:val="28"/>
        </w:rPr>
        <w:t>ПЛАТОНОВА «ПЕСЧАНАЯ УЧИТЕЛЬНИЦА»</w:t>
      </w:r>
    </w:p>
    <w:p w:rsidR="007B0F95" w:rsidRPr="00A64CC8" w:rsidRDefault="007B0F95" w:rsidP="007B0F95">
      <w:pPr>
        <w:spacing w:after="0" w:line="240" w:lineRule="auto"/>
        <w:jc w:val="center"/>
        <w:outlineLvl w:val="0"/>
        <w:rPr>
          <w:rFonts w:ascii="Times New Roman" w:eastAsia="Times New Roman" w:hAnsi="Times New Roman" w:cs="Times New Roman"/>
          <w:b/>
          <w:bCs/>
          <w:kern w:val="36"/>
          <w:sz w:val="28"/>
          <w:szCs w:val="28"/>
          <w:lang w:val="kk-KZ"/>
        </w:rPr>
      </w:pP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Тема рассказа – становление личности, проблема выбора. Основная мысль состоит в том, что для достижения жизненных целей нужна не только </w:t>
      </w:r>
      <w:r w:rsidRPr="00A64CC8">
        <w:rPr>
          <w:rFonts w:ascii="Times New Roman" w:eastAsia="Times New Roman" w:hAnsi="Times New Roman" w:cs="Times New Roman"/>
          <w:sz w:val="28"/>
          <w:szCs w:val="28"/>
        </w:rPr>
        <w:lastRenderedPageBreak/>
        <w:t>решимость, но и мудрость, смирение перед жизненными обстоятельствами. Кроме того, Платонов в 5 главке решает философский вопрос о сосуществовании двух образов жизни – оседлого и кочевого. Героиня понимает замысел советского служащего и добровольно, даже с радостью, принимает пожизненную роль песчаной учительницы.</w:t>
      </w: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Поднимаются также социальные проблемы, связанные с пренебрежением власти к людям (Марию вежливо выслушивают, пожимают руку в знак окончания разговора, но помогают исключительно советом). Зато просят посвятить всю жизнь общественному делу. Актуальны в рассказе философские проблемы жертвы и воздаяния, благодарности, воодушевления, мудрости и недальновидности.</w:t>
      </w: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Небольшой рассказ состоит из 5 главок. В первой главке ретроспективно упоминается детство и учёба главной героини, характеризуется её отец. Настоящее в рассказе начинается с того, что юную учительницу Марию Никифоровну Нарышкину отправляют в дальнее село Хошутово на границе со среднеазиатской пустыней. Вторая часть о том, как через 3 дня, прибыв в маленькое селенье, Мария Нарышкина столкнулась с бессмысленным тяжёлым трудом крестьян, которые расчищали вновь заносимые песком пространства дворов.</w:t>
      </w: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Третья часть – о попытке обучать грамоте детей. Крестьяне были так бедны, что детям было не во что одеться, они голодали. Когда зимой двое детей умерло, учительница догадалась, что крестьянам не нужна никакая наука, кроме науки борьбы с песками и победы над пустыней.</w:t>
      </w: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Мария Никифоровна обратилась в округ с просьбой прислать учителя песчаной науки. Но ей посоветовали самой обучить крестьян с помощью книг.</w:t>
      </w: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Четвёртая часть повествует о том, как преобразилось село за 2 года. Только через полгода крестьяне согласились дважды в год по месяцу заниматься общественными работами по озеленению Хошутова. Через 2 года шелюга (полуметровый кустарник краснотала) уже защищала огороды и колодцы, в селе подрастали сосны.</w:t>
      </w: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Последняя часть кульминационная. Через 3 года были уничтожены все плоды труда учительницы и крестьян. Когда кочевники прошли селом (что случалось каждые 15 лет), их животные обглодали и вытоптали растения, выпили воду из колодцев, учительница пошла к вождю кочевников, потом в округ с докладом. Завокроно предложил Марии Никифоровне поехать в ещё более далёкое село Сафуту, где жили осевшие кочевники, чтобы научить и их бороться с песками. Мария Никифоровна смирилась и согласилась.</w:t>
      </w: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Таким образом, композиционно рассказ делится на несколько этапов в процессе становления личности: учёба и мечты о будущем применении своих умений, трудное начало деятельности, успехи, крушение надежд и разочарование, осознание через жертву своего истинного предназначения и смиренное принятие собственной судьбы.</w:t>
      </w: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Главная героиня – Мария Нарышкина, которая описана во втором же предложении в мужском роде: «Это был молодой здоровый человек». Во </w:t>
      </w:r>
      <w:r w:rsidRPr="00A64CC8">
        <w:rPr>
          <w:rFonts w:ascii="Times New Roman" w:eastAsia="Times New Roman" w:hAnsi="Times New Roman" w:cs="Times New Roman"/>
          <w:sz w:val="28"/>
          <w:szCs w:val="28"/>
        </w:rPr>
        <w:lastRenderedPageBreak/>
        <w:t>внешности героини подчёркивается сходство с юношей, сильные мускулы и твёрдые ноги. То есть героиня сильна и вынослива. Автор словно специально готовит её к физическим испытаниям.</w:t>
      </w: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Душевные страдания Мария переживает во время учёбы на педагогических курсах, с 16 по 20 лет, когда в её жизни случились «и любовь, и жажда самоубийства». Эти потрясения подготовили её к самостоятельной жизни в дальнем селе на границе с пустыней. Уверенность в себе и спокойный характер воспитал отец, который не объяснял событий революции и гражданской войны.</w:t>
      </w: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Свою пустынную родину Мария тоже полюбила с детства, научилась видеть её поэзию, похожую на сказки «Тысячи и одной ночи»: загорелые купцы, караваны верблюдов, угадывающиеся далёкая Персия и плоскогорья Памира, откуда летел песок.</w:t>
      </w: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Впервые Мария столкнулась со стихией убивающей пустыни по дороге в Хошутово, пережив песчаную бурю. Силы пустыни не сломили молодую учительницу, как они сломили крестьян. Смерть от голода и болезней двух учеников из 20 заставила Нарышкину задуматься. Её «крепкая, весёлая и мужественная натура» нашла выход: она научилась песчаному делу сама и обучила других.</w:t>
      </w: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Для крестьян учительница стала почти богом. У неё появились даже «пророки новой веры» и много друзей.</w:t>
      </w: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Первая печаль в жизни учительницы была связана с крушением её новой веры в победу над стихией. Новая стихия – голод кочевых племён – тоже не сломила девушку. Она умеет объективно судить о людях. Мудрым оказывается и ответ вождя, и ответ завокроно, который сначала показался девушке неразумным.</w:t>
      </w: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Выбор Марии Нарышкиной ехать в ещё большую глушь – это не жертва, в результате которой Мария позволила похоронить себя в песках, а осознанная жизненная цель.</w:t>
      </w:r>
      <w:r w:rsidRPr="00A64CC8">
        <w:rPr>
          <w:rFonts w:ascii="Times New Roman" w:eastAsia="Times New Roman" w:hAnsi="Times New Roman" w:cs="Times New Roman"/>
          <w:sz w:val="28"/>
          <w:szCs w:val="28"/>
        </w:rPr>
        <w:br/>
        <w:t>Вождь кочевников в рассказе противопоставлен завокроно. Вождь мудр, он понимает безысходность борьбы кочевников с оседлыми русскими за траву. Завокроно сначала кажется Марии недалёким, но потом она улавливает его точный расчёт: когда кочевники перейдут на оседлый образ жизни, они перестанут уничтожать зелень в селах.</w:t>
      </w: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В рассказе показано, как миф и сказка формируют личность человека, а человек потом преображает пространство, превращая его в сказку. География, рассказ о далёких странах, была поэзией героини. Жажда покорения пространств, смешанная с любовью к родине, побудила Марию ехать в отдалённые селения, чтобы сделать былью миф о зелёных пространствах бывшей пустыни.</w:t>
      </w:r>
    </w:p>
    <w:p w:rsidR="007B0F95" w:rsidRPr="00A64CC8" w:rsidRDefault="007B0F95" w:rsidP="007B0F95">
      <w:pPr>
        <w:spacing w:after="0" w:line="240" w:lineRule="auto"/>
        <w:ind w:firstLine="400"/>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Небольшой рассказ полон афоризмов: «Когда-нибудь молодость не будет беззащитной», «Кто-нибудь умирает и ругается», «Кто голоден и ест траву родины, тот не преступник».</w:t>
      </w:r>
    </w:p>
    <w:p w:rsidR="00DE226C" w:rsidRPr="00A64CC8" w:rsidRDefault="00DE226C" w:rsidP="007B0F95">
      <w:pPr>
        <w:spacing w:after="0" w:line="240" w:lineRule="auto"/>
        <w:ind w:firstLine="400"/>
        <w:jc w:val="both"/>
        <w:rPr>
          <w:rFonts w:ascii="Times New Roman" w:eastAsia="Times New Roman" w:hAnsi="Times New Roman" w:cs="Times New Roman"/>
          <w:sz w:val="28"/>
          <w:szCs w:val="28"/>
          <w:lang w:val="kk-KZ"/>
        </w:rPr>
      </w:pPr>
    </w:p>
    <w:p w:rsidR="0079751A" w:rsidRDefault="0079751A" w:rsidP="007B0F95">
      <w:pPr>
        <w:spacing w:after="0" w:line="240" w:lineRule="auto"/>
        <w:ind w:firstLine="400"/>
        <w:jc w:val="both"/>
        <w:rPr>
          <w:rFonts w:ascii="Times New Roman" w:hAnsi="Times New Roman" w:cs="Times New Roman"/>
          <w:sz w:val="28"/>
          <w:szCs w:val="28"/>
          <w:lang w:val="kk-KZ"/>
        </w:rPr>
      </w:pPr>
    </w:p>
    <w:p w:rsidR="00DE226C" w:rsidRPr="00A64CC8" w:rsidRDefault="00DE226C" w:rsidP="007B0F95">
      <w:pPr>
        <w:spacing w:after="0" w:line="240" w:lineRule="auto"/>
        <w:ind w:firstLine="400"/>
        <w:jc w:val="both"/>
        <w:rPr>
          <w:rFonts w:ascii="Times New Roman" w:hAnsi="Times New Roman" w:cs="Times New Roman"/>
          <w:i/>
          <w:sz w:val="28"/>
          <w:szCs w:val="28"/>
          <w:lang w:val="kk-KZ"/>
        </w:rPr>
      </w:pPr>
      <w:r w:rsidRPr="00A64CC8">
        <w:rPr>
          <w:rFonts w:ascii="Times New Roman" w:hAnsi="Times New Roman" w:cs="Times New Roman"/>
          <w:sz w:val="28"/>
          <w:szCs w:val="28"/>
          <w:lang w:val="kk-KZ"/>
        </w:rPr>
        <w:lastRenderedPageBreak/>
        <w:t xml:space="preserve">Домашнее задание: </w:t>
      </w:r>
      <w:r w:rsidRPr="00A64CC8">
        <w:rPr>
          <w:rFonts w:ascii="Times New Roman" w:hAnsi="Times New Roman" w:cs="Times New Roman"/>
          <w:i/>
          <w:sz w:val="28"/>
          <w:szCs w:val="28"/>
          <w:lang w:val="kk-KZ"/>
        </w:rPr>
        <w:t xml:space="preserve">1. Прочитайте рассказ «Песчаная учительница».     </w:t>
      </w:r>
    </w:p>
    <w:p w:rsidR="00DE226C" w:rsidRPr="00A64CC8" w:rsidRDefault="00DE226C" w:rsidP="007B0F95">
      <w:pPr>
        <w:spacing w:after="0" w:line="240" w:lineRule="auto"/>
        <w:ind w:firstLine="400"/>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Подготовьте перессказ.</w:t>
      </w:r>
    </w:p>
    <w:p w:rsidR="00DE226C" w:rsidRPr="00A64CC8" w:rsidRDefault="00DE226C" w:rsidP="007B0F95">
      <w:pPr>
        <w:spacing w:after="0" w:line="240" w:lineRule="auto"/>
        <w:ind w:firstLine="400"/>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2. Выпишите из текста строки, характеризующие Марию Никифоровну.</w:t>
      </w:r>
    </w:p>
    <w:p w:rsidR="00DE226C" w:rsidRPr="00A64CC8" w:rsidRDefault="00DE226C" w:rsidP="007B0F95">
      <w:pPr>
        <w:spacing w:after="0" w:line="240" w:lineRule="auto"/>
        <w:ind w:firstLine="400"/>
        <w:jc w:val="both"/>
        <w:rPr>
          <w:rFonts w:ascii="Times New Roman" w:eastAsia="Times New Roman" w:hAnsi="Times New Roman" w:cs="Times New Roman"/>
          <w:i/>
          <w:sz w:val="28"/>
          <w:szCs w:val="28"/>
          <w:lang w:val="kk-KZ"/>
        </w:rPr>
      </w:pPr>
      <w:r w:rsidRPr="00A64CC8">
        <w:rPr>
          <w:rFonts w:ascii="Times New Roman" w:hAnsi="Times New Roman" w:cs="Times New Roman"/>
          <w:i/>
          <w:sz w:val="28"/>
          <w:szCs w:val="28"/>
          <w:lang w:val="kk-KZ"/>
        </w:rPr>
        <w:t>3. Создайте презентацию о жизни и творчестве А.Платонова.</w:t>
      </w:r>
    </w:p>
    <w:p w:rsidR="007B0F95" w:rsidRPr="00A64CC8" w:rsidRDefault="007B0F95" w:rsidP="007B0F95">
      <w:pPr>
        <w:rPr>
          <w:rFonts w:ascii="Times New Roman" w:hAnsi="Times New Roman" w:cs="Times New Roman"/>
          <w:sz w:val="28"/>
          <w:szCs w:val="28"/>
          <w:lang w:val="kk-KZ"/>
        </w:rPr>
      </w:pPr>
    </w:p>
    <w:p w:rsidR="007B0F95" w:rsidRPr="00A64CC8" w:rsidRDefault="007B0F95" w:rsidP="007B0F95">
      <w:pPr>
        <w:shd w:val="clear" w:color="auto" w:fill="FFFFFF"/>
        <w:spacing w:after="100" w:afterAutospacing="1" w:line="240" w:lineRule="auto"/>
        <w:jc w:val="center"/>
        <w:textAlignment w:val="center"/>
        <w:outlineLvl w:val="0"/>
        <w:rPr>
          <w:rFonts w:ascii="Times New Roman" w:eastAsia="Times New Roman" w:hAnsi="Times New Roman" w:cs="Times New Roman"/>
          <w:b/>
          <w:bCs/>
          <w:spacing w:val="4"/>
          <w:kern w:val="36"/>
          <w:sz w:val="28"/>
          <w:szCs w:val="28"/>
        </w:rPr>
      </w:pPr>
      <w:r w:rsidRPr="00A64CC8">
        <w:rPr>
          <w:rFonts w:ascii="Times New Roman" w:eastAsia="Times New Roman" w:hAnsi="Times New Roman" w:cs="Times New Roman"/>
          <w:b/>
          <w:bCs/>
          <w:spacing w:val="4"/>
          <w:kern w:val="36"/>
          <w:sz w:val="28"/>
          <w:szCs w:val="28"/>
          <w:lang w:val="kk-KZ"/>
        </w:rPr>
        <w:t xml:space="preserve">ДРЕВНИЕ </w:t>
      </w:r>
      <w:r w:rsidRPr="00A64CC8">
        <w:rPr>
          <w:rFonts w:ascii="Times New Roman" w:eastAsia="Times New Roman" w:hAnsi="Times New Roman" w:cs="Times New Roman"/>
          <w:b/>
          <w:bCs/>
          <w:spacing w:val="4"/>
          <w:kern w:val="36"/>
          <w:sz w:val="28"/>
          <w:szCs w:val="28"/>
        </w:rPr>
        <w:t xml:space="preserve">РЕМЕСЛА </w:t>
      </w:r>
    </w:p>
    <w:p w:rsidR="00A52538" w:rsidRPr="00A64CC8" w:rsidRDefault="007B0F95" w:rsidP="007B0F95">
      <w:pPr>
        <w:shd w:val="clear" w:color="auto" w:fill="FFFFFF"/>
        <w:spacing w:after="0" w:line="240" w:lineRule="auto"/>
        <w:ind w:firstLine="708"/>
        <w:jc w:val="both"/>
        <w:rPr>
          <w:rFonts w:ascii="Times New Roman" w:eastAsia="Times New Roman" w:hAnsi="Times New Roman" w:cs="Times New Roman"/>
          <w:spacing w:val="4"/>
          <w:sz w:val="28"/>
          <w:szCs w:val="28"/>
          <w:lang w:val="kk-KZ"/>
        </w:rPr>
      </w:pPr>
      <w:r w:rsidRPr="00A64CC8">
        <w:rPr>
          <w:rFonts w:ascii="Times New Roman" w:eastAsia="Times New Roman" w:hAnsi="Times New Roman" w:cs="Times New Roman"/>
          <w:spacing w:val="4"/>
          <w:sz w:val="28"/>
          <w:szCs w:val="28"/>
        </w:rPr>
        <w:t>Казахские народные ремесла формировались под влиянием кочевой культуры казахских племен. Суровая жизнь кочевников заставляла их самостоятельно изготавливать всё необходимое для жизни из того, что было под рукой.</w:t>
      </w:r>
      <w:r w:rsidRPr="00A64CC8">
        <w:rPr>
          <w:rFonts w:ascii="Times New Roman" w:eastAsia="Times New Roman" w:hAnsi="Times New Roman" w:cs="Times New Roman"/>
          <w:spacing w:val="4"/>
          <w:sz w:val="28"/>
          <w:szCs w:val="28"/>
        </w:rPr>
        <w:br/>
      </w:r>
      <w:r w:rsidRPr="00A64CC8">
        <w:rPr>
          <w:rFonts w:ascii="Times New Roman" w:eastAsia="Times New Roman" w:hAnsi="Times New Roman" w:cs="Times New Roman"/>
          <w:spacing w:val="4"/>
          <w:sz w:val="28"/>
          <w:szCs w:val="28"/>
          <w:lang w:val="kk-KZ"/>
        </w:rPr>
        <w:t xml:space="preserve">        </w:t>
      </w:r>
      <w:r w:rsidRPr="00A64CC8">
        <w:rPr>
          <w:rFonts w:ascii="Times New Roman" w:eastAsia="Times New Roman" w:hAnsi="Times New Roman" w:cs="Times New Roman"/>
          <w:spacing w:val="4"/>
          <w:sz w:val="28"/>
          <w:szCs w:val="28"/>
        </w:rPr>
        <w:t>Так как главным занятием кочевника было скотоводство и охота, поэтому в качестве материалов для ремесел служили продукты, получаемые от животных: кожа, шерсть, пух, кости и рога крупного и мелкого рогатого скота. Это привело в развитию таких ремесел, как валяние шерсти и изготовление войлока, выделка кожи, пошив одежды из кожи и войлока, изготовление ковров и кошмы. Кости и рога животных использовались для изготовления ювелирных украшений и некоторых предметов быта. Большое развитие получило искусство резьбы по кости. Из костей и рогов животных мастера вырезали различные фигурки, делали тонкие пластинки с рисунками и узорами, которыми потом инкрустировали предметы мебели.</w:t>
      </w:r>
      <w:r w:rsidRPr="00A64CC8">
        <w:rPr>
          <w:rFonts w:ascii="Times New Roman" w:eastAsia="Times New Roman" w:hAnsi="Times New Roman" w:cs="Times New Roman"/>
          <w:spacing w:val="4"/>
          <w:sz w:val="28"/>
          <w:szCs w:val="28"/>
        </w:rPr>
        <w:br/>
      </w:r>
      <w:r w:rsidRPr="00A64CC8">
        <w:rPr>
          <w:rFonts w:ascii="Times New Roman" w:eastAsia="Times New Roman" w:hAnsi="Times New Roman" w:cs="Times New Roman"/>
          <w:spacing w:val="4"/>
          <w:sz w:val="28"/>
          <w:szCs w:val="28"/>
          <w:lang w:val="kk-KZ"/>
        </w:rPr>
        <w:t xml:space="preserve">        </w:t>
      </w:r>
      <w:r w:rsidRPr="00A64CC8">
        <w:rPr>
          <w:rFonts w:ascii="Times New Roman" w:eastAsia="Times New Roman" w:hAnsi="Times New Roman" w:cs="Times New Roman"/>
          <w:spacing w:val="4"/>
          <w:sz w:val="28"/>
          <w:szCs w:val="28"/>
        </w:rPr>
        <w:t>Кожа скота и мех животных использовалась для изготовления самых разных предметов быта: от зимней одежды и воинских доспехов до конской сбруи и даже сосудов для воды. Естественно, кожа использовалась и для изготовления обуви, сапог, потому что кочевники носили сапоги и зимой, и летом. Кожаные изделия часто украшались тиснением — это искусство высоко ценилось не только среди казахов, но и среди соседних народов.  </w:t>
      </w:r>
      <w:r w:rsidRPr="00A64CC8">
        <w:rPr>
          <w:rFonts w:ascii="Times New Roman" w:eastAsia="Times New Roman" w:hAnsi="Times New Roman" w:cs="Times New Roman"/>
          <w:spacing w:val="4"/>
          <w:sz w:val="28"/>
          <w:szCs w:val="28"/>
        </w:rPr>
        <w:br/>
      </w:r>
      <w:r w:rsidRPr="00A64CC8">
        <w:rPr>
          <w:rFonts w:ascii="Times New Roman" w:eastAsia="Times New Roman" w:hAnsi="Times New Roman" w:cs="Times New Roman"/>
          <w:spacing w:val="4"/>
          <w:sz w:val="28"/>
          <w:szCs w:val="28"/>
          <w:lang w:val="kk-KZ"/>
        </w:rPr>
        <w:t xml:space="preserve">       </w:t>
      </w:r>
      <w:r w:rsidRPr="00A64CC8">
        <w:rPr>
          <w:rFonts w:ascii="Times New Roman" w:eastAsia="Times New Roman" w:hAnsi="Times New Roman" w:cs="Times New Roman"/>
          <w:spacing w:val="4"/>
          <w:sz w:val="28"/>
          <w:szCs w:val="28"/>
        </w:rPr>
        <w:t>Одним из важнейших и древнейших казахских ремесел по праву считается изготовление войлока и работа с ним. Толстый войлок (кошму) использовали для покрытия </w:t>
      </w:r>
      <w:hyperlink r:id="rId26" w:tooltip="191" w:history="1">
        <w:r w:rsidRPr="00A64CC8">
          <w:rPr>
            <w:rFonts w:ascii="Times New Roman" w:eastAsia="Times New Roman" w:hAnsi="Times New Roman" w:cs="Times New Roman"/>
            <w:spacing w:val="4"/>
            <w:sz w:val="28"/>
            <w:szCs w:val="28"/>
            <w:u w:val="single"/>
          </w:rPr>
          <w:t>юрт</w:t>
        </w:r>
      </w:hyperlink>
      <w:r w:rsidRPr="00A64CC8">
        <w:rPr>
          <w:rFonts w:ascii="Times New Roman" w:eastAsia="Times New Roman" w:hAnsi="Times New Roman" w:cs="Times New Roman"/>
          <w:spacing w:val="4"/>
          <w:sz w:val="28"/>
          <w:szCs w:val="28"/>
        </w:rPr>
        <w:t>, а тонкий войлок служил материалом для пошива различной одежды: чапанов, халатов, шапок и.т.д. Войлок служил основой для ковров “текемет”, которые стелили на пол в </w:t>
      </w:r>
      <w:hyperlink r:id="rId27" w:tooltip="191" w:history="1">
        <w:r w:rsidRPr="00A64CC8">
          <w:rPr>
            <w:rFonts w:ascii="Times New Roman" w:eastAsia="Times New Roman" w:hAnsi="Times New Roman" w:cs="Times New Roman"/>
            <w:spacing w:val="4"/>
            <w:sz w:val="28"/>
            <w:szCs w:val="28"/>
            <w:u w:val="single"/>
          </w:rPr>
          <w:t>юрте</w:t>
        </w:r>
      </w:hyperlink>
      <w:r w:rsidRPr="00A64CC8">
        <w:rPr>
          <w:rFonts w:ascii="Times New Roman" w:eastAsia="Times New Roman" w:hAnsi="Times New Roman" w:cs="Times New Roman"/>
          <w:spacing w:val="4"/>
          <w:sz w:val="28"/>
          <w:szCs w:val="28"/>
        </w:rPr>
        <w:t>, и для красивых ковров “тускииз” с рисунками и орнаментами, которые вешали на внутренние стены </w:t>
      </w:r>
      <w:hyperlink r:id="rId28" w:tooltip="191" w:history="1">
        <w:r w:rsidRPr="00A64CC8">
          <w:rPr>
            <w:rFonts w:ascii="Times New Roman" w:eastAsia="Times New Roman" w:hAnsi="Times New Roman" w:cs="Times New Roman"/>
            <w:spacing w:val="4"/>
            <w:sz w:val="28"/>
            <w:szCs w:val="28"/>
            <w:u w:val="single"/>
          </w:rPr>
          <w:t>юрт</w:t>
        </w:r>
      </w:hyperlink>
      <w:r w:rsidRPr="00A64CC8">
        <w:rPr>
          <w:rFonts w:ascii="Times New Roman" w:eastAsia="Times New Roman" w:hAnsi="Times New Roman" w:cs="Times New Roman"/>
          <w:spacing w:val="4"/>
          <w:sz w:val="28"/>
          <w:szCs w:val="28"/>
        </w:rPr>
        <w:t> как украшение. Вместе с этим было хорошо развито ковроткачество из шерсти и изготовление ковриков из тонких полос ткани (корпе).</w:t>
      </w:r>
      <w:r w:rsidRPr="00A64CC8">
        <w:rPr>
          <w:rFonts w:ascii="Times New Roman" w:eastAsia="Times New Roman" w:hAnsi="Times New Roman" w:cs="Times New Roman"/>
          <w:spacing w:val="4"/>
          <w:sz w:val="28"/>
          <w:szCs w:val="28"/>
        </w:rPr>
        <w:br/>
      </w:r>
      <w:r w:rsidRPr="00A64CC8">
        <w:rPr>
          <w:rFonts w:ascii="Times New Roman" w:eastAsia="Times New Roman" w:hAnsi="Times New Roman" w:cs="Times New Roman"/>
          <w:spacing w:val="4"/>
          <w:sz w:val="28"/>
          <w:szCs w:val="28"/>
          <w:lang w:val="kk-KZ"/>
        </w:rPr>
        <w:t xml:space="preserve">         </w:t>
      </w:r>
      <w:r w:rsidRPr="00A64CC8">
        <w:rPr>
          <w:rFonts w:ascii="Times New Roman" w:eastAsia="Times New Roman" w:hAnsi="Times New Roman" w:cs="Times New Roman"/>
          <w:spacing w:val="4"/>
          <w:sz w:val="28"/>
          <w:szCs w:val="28"/>
        </w:rPr>
        <w:t>Не менее важным ремеслом в жизни кочевников была работа с деревом. Из него изготавливалась посуда, оружие, мебель и другие бытовые предметы, детали для седел, рукоятки для рабочих инструментов, различные шкафчики и сундуки. Всё это зачастую украшалось орнаментальной резьбой по дереву. </w:t>
      </w:r>
      <w:r w:rsidRPr="00A64CC8">
        <w:rPr>
          <w:rFonts w:ascii="Times New Roman" w:eastAsia="Times New Roman" w:hAnsi="Times New Roman" w:cs="Times New Roman"/>
          <w:spacing w:val="4"/>
          <w:sz w:val="28"/>
          <w:szCs w:val="28"/>
        </w:rPr>
        <w:br/>
      </w:r>
      <w:r w:rsidRPr="00A64CC8">
        <w:rPr>
          <w:rFonts w:ascii="Times New Roman" w:eastAsia="Times New Roman" w:hAnsi="Times New Roman" w:cs="Times New Roman"/>
          <w:spacing w:val="4"/>
          <w:sz w:val="28"/>
          <w:szCs w:val="28"/>
          <w:lang w:val="kk-KZ"/>
        </w:rPr>
        <w:t xml:space="preserve">        </w:t>
      </w:r>
      <w:r w:rsidRPr="00A64CC8">
        <w:rPr>
          <w:rFonts w:ascii="Times New Roman" w:eastAsia="Times New Roman" w:hAnsi="Times New Roman" w:cs="Times New Roman"/>
          <w:spacing w:val="4"/>
          <w:sz w:val="28"/>
          <w:szCs w:val="28"/>
        </w:rPr>
        <w:t>Особое место в деревянных ремеслах занимает изготовление </w:t>
      </w:r>
      <w:hyperlink r:id="rId29" w:tooltip="191" w:history="1">
        <w:r w:rsidRPr="00A64CC8">
          <w:rPr>
            <w:rFonts w:ascii="Times New Roman" w:eastAsia="Times New Roman" w:hAnsi="Times New Roman" w:cs="Times New Roman"/>
            <w:spacing w:val="4"/>
            <w:sz w:val="28"/>
            <w:szCs w:val="28"/>
            <w:u w:val="single"/>
          </w:rPr>
          <w:t>юрт</w:t>
        </w:r>
      </w:hyperlink>
      <w:r w:rsidRPr="00A64CC8">
        <w:rPr>
          <w:rFonts w:ascii="Times New Roman" w:eastAsia="Times New Roman" w:hAnsi="Times New Roman" w:cs="Times New Roman"/>
          <w:spacing w:val="4"/>
          <w:sz w:val="28"/>
          <w:szCs w:val="28"/>
        </w:rPr>
        <w:t xml:space="preserve">, а </w:t>
      </w:r>
      <w:r w:rsidRPr="00A64CC8">
        <w:rPr>
          <w:rFonts w:ascii="Times New Roman" w:eastAsia="Times New Roman" w:hAnsi="Times New Roman" w:cs="Times New Roman"/>
          <w:spacing w:val="4"/>
          <w:sz w:val="28"/>
          <w:szCs w:val="28"/>
        </w:rPr>
        <w:lastRenderedPageBreak/>
        <w:t>точнее деталей каркаса </w:t>
      </w:r>
      <w:hyperlink r:id="rId30" w:tooltip="191" w:history="1">
        <w:r w:rsidRPr="00A64CC8">
          <w:rPr>
            <w:rFonts w:ascii="Times New Roman" w:eastAsia="Times New Roman" w:hAnsi="Times New Roman" w:cs="Times New Roman"/>
            <w:spacing w:val="4"/>
            <w:sz w:val="28"/>
            <w:szCs w:val="28"/>
            <w:u w:val="single"/>
          </w:rPr>
          <w:t>юрты</w:t>
        </w:r>
      </w:hyperlink>
      <w:r w:rsidRPr="00A64CC8">
        <w:rPr>
          <w:rFonts w:ascii="Times New Roman" w:eastAsia="Times New Roman" w:hAnsi="Times New Roman" w:cs="Times New Roman"/>
          <w:spacing w:val="4"/>
          <w:sz w:val="28"/>
          <w:szCs w:val="28"/>
        </w:rPr>
        <w:t>: верхушки (шанырака), жердей для свода (уук) и складных решетчатых стен </w:t>
      </w:r>
      <w:hyperlink r:id="rId31" w:tooltip="191" w:history="1">
        <w:r w:rsidRPr="00A64CC8">
          <w:rPr>
            <w:rFonts w:ascii="Times New Roman" w:eastAsia="Times New Roman" w:hAnsi="Times New Roman" w:cs="Times New Roman"/>
            <w:spacing w:val="4"/>
            <w:sz w:val="28"/>
            <w:szCs w:val="28"/>
            <w:u w:val="single"/>
          </w:rPr>
          <w:t>юрты</w:t>
        </w:r>
      </w:hyperlink>
      <w:r w:rsidRPr="00A64CC8">
        <w:rPr>
          <w:rFonts w:ascii="Times New Roman" w:eastAsia="Times New Roman" w:hAnsi="Times New Roman" w:cs="Times New Roman"/>
          <w:spacing w:val="4"/>
          <w:sz w:val="28"/>
          <w:szCs w:val="28"/>
        </w:rPr>
        <w:t> (кереге). </w:t>
      </w:r>
    </w:p>
    <w:p w:rsidR="007B0F95" w:rsidRPr="00A64CC8" w:rsidRDefault="007B0F95" w:rsidP="00A52538">
      <w:pPr>
        <w:shd w:val="clear" w:color="auto" w:fill="FFFFFF"/>
        <w:spacing w:after="0" w:line="240" w:lineRule="auto"/>
        <w:jc w:val="both"/>
        <w:rPr>
          <w:rFonts w:ascii="Times New Roman" w:eastAsia="Times New Roman" w:hAnsi="Times New Roman" w:cs="Times New Roman"/>
          <w:spacing w:val="4"/>
          <w:sz w:val="28"/>
          <w:szCs w:val="28"/>
        </w:rPr>
      </w:pPr>
      <w:r w:rsidRPr="00A64CC8">
        <w:rPr>
          <w:rFonts w:ascii="Times New Roman" w:eastAsia="Times New Roman" w:hAnsi="Times New Roman" w:cs="Times New Roman"/>
          <w:spacing w:val="4"/>
          <w:sz w:val="28"/>
          <w:szCs w:val="28"/>
          <w:lang w:val="kk-KZ"/>
        </w:rPr>
        <w:t xml:space="preserve">         </w:t>
      </w:r>
      <w:r w:rsidRPr="00A64CC8">
        <w:rPr>
          <w:rFonts w:ascii="Times New Roman" w:eastAsia="Times New Roman" w:hAnsi="Times New Roman" w:cs="Times New Roman"/>
          <w:spacing w:val="4"/>
          <w:sz w:val="28"/>
          <w:szCs w:val="28"/>
        </w:rPr>
        <w:t>Менее распространенным материалом для казахских ремесленников были металлы, хотя выплавлять металл и изготавливать из него орудия труда, посуду и оружие, казахи умели еще в Бронзовый век. Недра </w:t>
      </w:r>
      <w:hyperlink r:id="rId32" w:tooltip="9" w:history="1">
        <w:r w:rsidRPr="00A64CC8">
          <w:rPr>
            <w:rFonts w:ascii="Times New Roman" w:eastAsia="Times New Roman" w:hAnsi="Times New Roman" w:cs="Times New Roman"/>
            <w:spacing w:val="4"/>
            <w:sz w:val="28"/>
            <w:szCs w:val="28"/>
            <w:u w:val="single"/>
          </w:rPr>
          <w:t>Казахстана</w:t>
        </w:r>
      </w:hyperlink>
      <w:r w:rsidRPr="00A64CC8">
        <w:rPr>
          <w:rFonts w:ascii="Times New Roman" w:eastAsia="Times New Roman" w:hAnsi="Times New Roman" w:cs="Times New Roman"/>
          <w:spacing w:val="4"/>
          <w:sz w:val="28"/>
          <w:szCs w:val="28"/>
        </w:rPr>
        <w:t xml:space="preserve"> и сегодня богаты разными рудами, в том числе, рудами благородных металлов: золота и серебра. </w:t>
      </w:r>
      <w:r w:rsidRPr="00A64CC8">
        <w:rPr>
          <w:rFonts w:ascii="Times New Roman" w:eastAsia="Times New Roman" w:hAnsi="Times New Roman" w:cs="Times New Roman"/>
          <w:spacing w:val="4"/>
          <w:sz w:val="28"/>
          <w:szCs w:val="28"/>
        </w:rPr>
        <w:br/>
      </w:r>
      <w:r w:rsidRPr="00A64CC8">
        <w:rPr>
          <w:rFonts w:ascii="Times New Roman" w:eastAsia="Times New Roman" w:hAnsi="Times New Roman" w:cs="Times New Roman"/>
          <w:spacing w:val="4"/>
          <w:sz w:val="28"/>
          <w:szCs w:val="28"/>
          <w:lang w:val="kk-KZ"/>
        </w:rPr>
        <w:t xml:space="preserve">       </w:t>
      </w:r>
      <w:r w:rsidRPr="00A64CC8">
        <w:rPr>
          <w:rFonts w:ascii="Times New Roman" w:eastAsia="Times New Roman" w:hAnsi="Times New Roman" w:cs="Times New Roman"/>
          <w:spacing w:val="4"/>
          <w:sz w:val="28"/>
          <w:szCs w:val="28"/>
        </w:rPr>
        <w:t xml:space="preserve">А вот кузнечное ремесло было важным умением в жизни кочевников: им постоянно требовались подковы, стремена, детали упряжи и сбруи для лошадей, ножи, оружие и другие инструменты. Но кузнечное дело всё-таки требовало от мастера некоторой оседлости, поэтому кузницы строились и работали, в основном, в поселениях и городах Великой степи. </w:t>
      </w:r>
      <w:r w:rsidRPr="00A64CC8">
        <w:rPr>
          <w:rFonts w:ascii="Times New Roman" w:eastAsia="Times New Roman" w:hAnsi="Times New Roman" w:cs="Times New Roman"/>
          <w:spacing w:val="4"/>
          <w:sz w:val="28"/>
          <w:szCs w:val="28"/>
        </w:rPr>
        <w:br/>
      </w:r>
      <w:r w:rsidRPr="00A64CC8">
        <w:rPr>
          <w:rFonts w:ascii="Times New Roman" w:eastAsia="Times New Roman" w:hAnsi="Times New Roman" w:cs="Times New Roman"/>
          <w:spacing w:val="4"/>
          <w:sz w:val="28"/>
          <w:szCs w:val="28"/>
          <w:lang w:val="kk-KZ"/>
        </w:rPr>
        <w:t xml:space="preserve">       </w:t>
      </w:r>
      <w:r w:rsidRPr="00A64CC8">
        <w:rPr>
          <w:rFonts w:ascii="Times New Roman" w:eastAsia="Times New Roman" w:hAnsi="Times New Roman" w:cs="Times New Roman"/>
          <w:spacing w:val="4"/>
          <w:sz w:val="28"/>
          <w:szCs w:val="28"/>
        </w:rPr>
        <w:t>Казахские ювелиры были знакомы со многими техниками: ковкой, чеканкой, штамповкой и другими. Основным материалом для украшения было серебро, реже золото. Из серебра создавали кольца, браслеты, серьги и подвески, детали одежды — пряжки и пуговицы. Серебром часто инкрустировали оружие, мебель, о</w:t>
      </w:r>
      <w:r w:rsidR="00A52538" w:rsidRPr="00A64CC8">
        <w:rPr>
          <w:rFonts w:ascii="Times New Roman" w:eastAsia="Times New Roman" w:hAnsi="Times New Roman" w:cs="Times New Roman"/>
          <w:spacing w:val="4"/>
          <w:sz w:val="28"/>
          <w:szCs w:val="28"/>
        </w:rPr>
        <w:t>дежду и другие предметы быта. </w:t>
      </w:r>
      <w:r w:rsidRPr="00A64CC8">
        <w:rPr>
          <w:rFonts w:ascii="Times New Roman" w:eastAsia="Times New Roman" w:hAnsi="Times New Roman" w:cs="Times New Roman"/>
          <w:spacing w:val="4"/>
          <w:sz w:val="28"/>
          <w:szCs w:val="28"/>
        </w:rPr>
        <w:br/>
      </w:r>
      <w:r w:rsidR="00A52538" w:rsidRPr="00A64CC8">
        <w:rPr>
          <w:rFonts w:ascii="Times New Roman" w:eastAsia="Times New Roman" w:hAnsi="Times New Roman" w:cs="Times New Roman"/>
          <w:spacing w:val="4"/>
          <w:sz w:val="28"/>
          <w:szCs w:val="28"/>
          <w:lang w:val="kk-KZ"/>
        </w:rPr>
        <w:t xml:space="preserve">       </w:t>
      </w:r>
      <w:r w:rsidRPr="00A64CC8">
        <w:rPr>
          <w:rFonts w:ascii="Times New Roman" w:eastAsia="Times New Roman" w:hAnsi="Times New Roman" w:cs="Times New Roman"/>
          <w:spacing w:val="4"/>
          <w:sz w:val="28"/>
          <w:szCs w:val="28"/>
        </w:rPr>
        <w:t>Там же, в городах и поселениях, получило свое развитие гончарное искусство. Изготовление посуды, керамической плитки, украшений и даже музыкальных инструментов (сазсырнай, флейты) из глины было распространено повсеместно. Гончарные изделия украшались орнаментом и  раскрашивались национальными узорами, а на ярмарках и базарах гончарные ряды обычно были самыми большими.</w:t>
      </w:r>
    </w:p>
    <w:p w:rsidR="00A52538" w:rsidRPr="00A64CC8" w:rsidRDefault="00A52538" w:rsidP="00607C66">
      <w:pPr>
        <w:ind w:firstLine="708"/>
        <w:jc w:val="center"/>
        <w:rPr>
          <w:rFonts w:ascii="Times New Roman" w:eastAsia="Times New Roman" w:hAnsi="Times New Roman" w:cs="Times New Roman"/>
          <w:b/>
          <w:bCs/>
          <w:spacing w:val="4"/>
          <w:sz w:val="28"/>
          <w:szCs w:val="28"/>
          <w:lang w:val="kk-KZ"/>
        </w:rPr>
      </w:pPr>
    </w:p>
    <w:p w:rsidR="00DE226C" w:rsidRPr="00A64CC8" w:rsidRDefault="00DE226C" w:rsidP="00150DB8">
      <w:p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sz w:val="28"/>
          <w:szCs w:val="28"/>
          <w:lang w:val="kk-KZ"/>
        </w:rPr>
        <w:t xml:space="preserve">Домашнее задание: </w:t>
      </w:r>
      <w:r w:rsidRPr="00A64CC8">
        <w:rPr>
          <w:rFonts w:ascii="Times New Roman" w:hAnsi="Times New Roman" w:cs="Times New Roman"/>
          <w:i/>
          <w:sz w:val="28"/>
          <w:szCs w:val="28"/>
          <w:lang w:val="kk-KZ"/>
        </w:rPr>
        <w:t>1. Прочитайте текст, составьте цитатный план.</w:t>
      </w:r>
    </w:p>
    <w:p w:rsidR="00DE226C" w:rsidRPr="00A64CC8" w:rsidRDefault="00DE226C" w:rsidP="00150DB8">
      <w:p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2. Объясните значение выделенных слов, пользуясь словарем С.И.Ожегова.</w:t>
      </w:r>
    </w:p>
    <w:p w:rsidR="00DE226C" w:rsidRPr="00A64CC8" w:rsidRDefault="00DE226C" w:rsidP="00150DB8">
      <w:pPr>
        <w:spacing w:after="0" w:line="240" w:lineRule="auto"/>
        <w:jc w:val="both"/>
        <w:rPr>
          <w:rFonts w:ascii="Times New Roman" w:eastAsia="Times New Roman" w:hAnsi="Times New Roman" w:cs="Times New Roman"/>
          <w:b/>
          <w:bCs/>
          <w:i/>
          <w:spacing w:val="4"/>
          <w:sz w:val="28"/>
          <w:szCs w:val="28"/>
          <w:lang w:val="kk-KZ"/>
        </w:rPr>
      </w:pPr>
      <w:r w:rsidRPr="00A64CC8">
        <w:rPr>
          <w:rFonts w:ascii="Times New Roman" w:hAnsi="Times New Roman" w:cs="Times New Roman"/>
          <w:i/>
          <w:sz w:val="28"/>
          <w:szCs w:val="28"/>
          <w:lang w:val="kk-KZ"/>
        </w:rPr>
        <w:t>3. Напишите текст-описание на тему «Новая жизнь д</w:t>
      </w:r>
      <w:r w:rsidR="00150DB8" w:rsidRPr="00A64CC8">
        <w:rPr>
          <w:rFonts w:ascii="Times New Roman" w:hAnsi="Times New Roman" w:cs="Times New Roman"/>
          <w:i/>
          <w:sz w:val="28"/>
          <w:szCs w:val="28"/>
          <w:lang w:val="kk-KZ"/>
        </w:rPr>
        <w:t>ревних ремесел</w:t>
      </w:r>
      <w:r w:rsidRPr="00A64CC8">
        <w:rPr>
          <w:rFonts w:ascii="Times New Roman" w:hAnsi="Times New Roman" w:cs="Times New Roman"/>
          <w:i/>
          <w:sz w:val="28"/>
          <w:szCs w:val="28"/>
          <w:lang w:val="kk-KZ"/>
        </w:rPr>
        <w:t>»</w:t>
      </w:r>
      <w:r w:rsidR="00150DB8" w:rsidRPr="00A64CC8">
        <w:rPr>
          <w:rFonts w:ascii="Times New Roman" w:hAnsi="Times New Roman" w:cs="Times New Roman"/>
          <w:i/>
          <w:sz w:val="28"/>
          <w:szCs w:val="28"/>
          <w:lang w:val="kk-KZ"/>
        </w:rPr>
        <w:t>, самостоятельно подобрав дополнительный материал.</w:t>
      </w:r>
    </w:p>
    <w:p w:rsidR="00150DB8" w:rsidRPr="00A64CC8" w:rsidRDefault="00150DB8" w:rsidP="00A52538">
      <w:pPr>
        <w:spacing w:after="0"/>
        <w:ind w:firstLine="708"/>
        <w:jc w:val="center"/>
        <w:rPr>
          <w:rFonts w:ascii="Times New Roman" w:hAnsi="Times New Roman" w:cs="Times New Roman"/>
          <w:b/>
          <w:sz w:val="32"/>
          <w:szCs w:val="32"/>
          <w:lang w:val="kk-KZ"/>
        </w:rPr>
      </w:pPr>
    </w:p>
    <w:p w:rsidR="00607C66" w:rsidRPr="00A64CC8" w:rsidRDefault="00607C66" w:rsidP="00A52538">
      <w:pPr>
        <w:spacing w:after="0"/>
        <w:ind w:firstLine="708"/>
        <w:jc w:val="center"/>
        <w:rPr>
          <w:rFonts w:ascii="Times New Roman" w:hAnsi="Times New Roman" w:cs="Times New Roman"/>
          <w:b/>
          <w:sz w:val="32"/>
          <w:szCs w:val="32"/>
          <w:lang w:val="kk-KZ"/>
        </w:rPr>
      </w:pPr>
      <w:r w:rsidRPr="00A64CC8">
        <w:rPr>
          <w:rFonts w:ascii="Times New Roman" w:hAnsi="Times New Roman" w:cs="Times New Roman"/>
          <w:b/>
          <w:sz w:val="32"/>
          <w:szCs w:val="32"/>
        </w:rPr>
        <w:t>ІХ раздел</w:t>
      </w:r>
    </w:p>
    <w:p w:rsidR="007B0F95" w:rsidRPr="00A64CC8" w:rsidRDefault="00607C66" w:rsidP="00A52538">
      <w:pPr>
        <w:spacing w:after="0"/>
        <w:ind w:firstLine="708"/>
        <w:jc w:val="center"/>
        <w:rPr>
          <w:rFonts w:ascii="Times New Roman" w:hAnsi="Times New Roman" w:cs="Times New Roman"/>
          <w:b/>
          <w:sz w:val="32"/>
          <w:szCs w:val="32"/>
          <w:lang w:val="kk-KZ"/>
        </w:rPr>
      </w:pPr>
      <w:r w:rsidRPr="00A64CC8">
        <w:rPr>
          <w:rFonts w:ascii="Times New Roman" w:hAnsi="Times New Roman" w:cs="Times New Roman"/>
          <w:b/>
          <w:sz w:val="32"/>
          <w:szCs w:val="32"/>
        </w:rPr>
        <w:t>Показатель развития общества:  экология, биоресурсы</w:t>
      </w:r>
    </w:p>
    <w:p w:rsidR="00A52538" w:rsidRPr="00A64CC8" w:rsidRDefault="00A52538" w:rsidP="00A52538">
      <w:pPr>
        <w:spacing w:after="0"/>
        <w:ind w:firstLine="708"/>
        <w:jc w:val="center"/>
        <w:rPr>
          <w:rFonts w:ascii="Times New Roman" w:hAnsi="Times New Roman" w:cs="Times New Roman"/>
          <w:sz w:val="32"/>
          <w:szCs w:val="32"/>
          <w:lang w:val="kk-KZ"/>
        </w:rPr>
      </w:pPr>
    </w:p>
    <w:p w:rsidR="007B0F95" w:rsidRPr="00A64CC8" w:rsidRDefault="007B0F95" w:rsidP="007B0F95">
      <w:pPr>
        <w:pStyle w:val="a3"/>
        <w:shd w:val="clear" w:color="auto" w:fill="FFFFFF"/>
        <w:spacing w:before="0" w:beforeAutospacing="0" w:after="0" w:afterAutospacing="0"/>
        <w:jc w:val="center"/>
        <w:rPr>
          <w:rStyle w:val="a7"/>
          <w:b/>
          <w:i w:val="0"/>
          <w:sz w:val="28"/>
          <w:szCs w:val="28"/>
          <w:lang w:val="kk-KZ"/>
        </w:rPr>
      </w:pPr>
      <w:r w:rsidRPr="00A64CC8">
        <w:rPr>
          <w:rStyle w:val="a7"/>
          <w:b/>
          <w:i w:val="0"/>
          <w:sz w:val="28"/>
          <w:szCs w:val="28"/>
        </w:rPr>
        <w:t>Р</w:t>
      </w:r>
      <w:r w:rsidRPr="00A64CC8">
        <w:rPr>
          <w:rStyle w:val="a7"/>
          <w:b/>
          <w:i w:val="0"/>
          <w:sz w:val="28"/>
          <w:szCs w:val="28"/>
          <w:lang w:val="kk-KZ"/>
        </w:rPr>
        <w:t>.</w:t>
      </w:r>
      <w:r w:rsidRPr="00A64CC8">
        <w:rPr>
          <w:rStyle w:val="a7"/>
          <w:b/>
          <w:i w:val="0"/>
          <w:sz w:val="28"/>
          <w:szCs w:val="28"/>
        </w:rPr>
        <w:t xml:space="preserve"> Ш</w:t>
      </w:r>
      <w:r w:rsidRPr="00A64CC8">
        <w:rPr>
          <w:rStyle w:val="a7"/>
          <w:b/>
          <w:i w:val="0"/>
          <w:sz w:val="28"/>
          <w:szCs w:val="28"/>
          <w:lang w:val="kk-KZ"/>
        </w:rPr>
        <w:t>.</w:t>
      </w:r>
      <w:r w:rsidRPr="00A64CC8">
        <w:rPr>
          <w:rStyle w:val="a7"/>
          <w:b/>
          <w:i w:val="0"/>
          <w:sz w:val="28"/>
          <w:szCs w:val="28"/>
        </w:rPr>
        <w:t xml:space="preserve"> СЕЙСЕНБАЕВ</w:t>
      </w:r>
      <w:r w:rsidRPr="00A64CC8">
        <w:rPr>
          <w:rStyle w:val="a7"/>
          <w:b/>
          <w:sz w:val="28"/>
          <w:szCs w:val="28"/>
          <w:lang w:val="kk-KZ"/>
        </w:rPr>
        <w:t xml:space="preserve">  </w:t>
      </w:r>
      <w:r w:rsidRPr="00A64CC8">
        <w:rPr>
          <w:b/>
          <w:sz w:val="28"/>
          <w:szCs w:val="28"/>
        </w:rPr>
        <w:t>«ДЕНЬ, КОГДА РУХНУЛ МИР»</w:t>
      </w:r>
    </w:p>
    <w:p w:rsidR="007B0F95" w:rsidRPr="00A64CC8" w:rsidRDefault="007B0F95" w:rsidP="007B0F95">
      <w:pPr>
        <w:pStyle w:val="a3"/>
        <w:shd w:val="clear" w:color="auto" w:fill="FFFFFF"/>
        <w:spacing w:before="0" w:beforeAutospacing="0" w:after="0" w:afterAutospacing="0"/>
        <w:jc w:val="center"/>
        <w:rPr>
          <w:rStyle w:val="a7"/>
          <w:b/>
          <w:i w:val="0"/>
          <w:sz w:val="28"/>
          <w:szCs w:val="28"/>
          <w:lang w:val="kk-KZ"/>
        </w:rPr>
      </w:pPr>
    </w:p>
    <w:p w:rsidR="007B0F95" w:rsidRPr="00A64CC8" w:rsidRDefault="007B0F95" w:rsidP="007B0F95">
      <w:pPr>
        <w:pStyle w:val="a3"/>
        <w:shd w:val="clear" w:color="auto" w:fill="FFFFFF"/>
        <w:spacing w:before="0" w:beforeAutospacing="0" w:after="0" w:afterAutospacing="0"/>
        <w:ind w:firstLine="708"/>
        <w:jc w:val="both"/>
        <w:rPr>
          <w:sz w:val="28"/>
          <w:szCs w:val="28"/>
        </w:rPr>
      </w:pPr>
      <w:r w:rsidRPr="00A64CC8">
        <w:rPr>
          <w:sz w:val="28"/>
          <w:szCs w:val="28"/>
        </w:rPr>
        <w:t>Будучи выходцем из Семипалатинска, кому как не Роллану Сейсенбаеву близки боль и горечь родного народа, испытавших на себе последствия взрыва водородной бомбы, о чем повествуется в «Дне, когда рухнул мир».</w:t>
      </w:r>
    </w:p>
    <w:p w:rsidR="007B0F95" w:rsidRPr="00A64CC8" w:rsidRDefault="007B0F95" w:rsidP="007B0F95">
      <w:pPr>
        <w:pStyle w:val="a3"/>
        <w:shd w:val="clear" w:color="auto" w:fill="FFFFFF"/>
        <w:spacing w:before="0" w:beforeAutospacing="0" w:after="0" w:afterAutospacing="0"/>
        <w:ind w:firstLine="708"/>
        <w:jc w:val="both"/>
        <w:rPr>
          <w:sz w:val="28"/>
          <w:szCs w:val="28"/>
        </w:rPr>
      </w:pPr>
      <w:r w:rsidRPr="00A64CC8">
        <w:rPr>
          <w:sz w:val="28"/>
          <w:szCs w:val="28"/>
        </w:rPr>
        <w:t>Сюжет рассказа выстроен вокруг повествователя рассказа — автора Роллана и маленькой девочки Кенже, у которой осталась лишь одна бабушка.</w:t>
      </w:r>
    </w:p>
    <w:p w:rsidR="007B0F95" w:rsidRPr="00A64CC8" w:rsidRDefault="007B0F95" w:rsidP="007B0F95">
      <w:pPr>
        <w:pStyle w:val="a3"/>
        <w:shd w:val="clear" w:color="auto" w:fill="FFFFFF"/>
        <w:spacing w:before="0" w:beforeAutospacing="0" w:after="0" w:afterAutospacing="0"/>
        <w:jc w:val="both"/>
        <w:rPr>
          <w:sz w:val="28"/>
          <w:szCs w:val="28"/>
        </w:rPr>
      </w:pPr>
      <w:r w:rsidRPr="00A64CC8">
        <w:rPr>
          <w:sz w:val="28"/>
          <w:szCs w:val="28"/>
        </w:rPr>
        <w:t>Начинается рассказ с диалога Роллана и его отца, диалога мрачного и судорожного.</w:t>
      </w:r>
    </w:p>
    <w:p w:rsidR="007B0F95" w:rsidRPr="00A64CC8" w:rsidRDefault="007B0F95" w:rsidP="007B0F95">
      <w:pPr>
        <w:pStyle w:val="a3"/>
        <w:shd w:val="clear" w:color="auto" w:fill="FFFFFF"/>
        <w:spacing w:before="0" w:beforeAutospacing="0" w:after="0" w:afterAutospacing="0"/>
        <w:jc w:val="both"/>
        <w:rPr>
          <w:sz w:val="28"/>
          <w:szCs w:val="28"/>
        </w:rPr>
      </w:pPr>
      <w:r w:rsidRPr="00A64CC8">
        <w:rPr>
          <w:rStyle w:val="a7"/>
          <w:sz w:val="28"/>
          <w:szCs w:val="28"/>
        </w:rPr>
        <w:t>«Ты слышишь, как дрожит вечная наша земля, сын мой?»</w:t>
      </w:r>
    </w:p>
    <w:p w:rsidR="007B0F95" w:rsidRPr="00A64CC8" w:rsidRDefault="007B0F95" w:rsidP="007B0F95">
      <w:pPr>
        <w:pStyle w:val="a3"/>
        <w:shd w:val="clear" w:color="auto" w:fill="FFFFFF"/>
        <w:spacing w:before="0" w:beforeAutospacing="0" w:after="0" w:afterAutospacing="0"/>
        <w:jc w:val="both"/>
        <w:rPr>
          <w:sz w:val="28"/>
          <w:szCs w:val="28"/>
        </w:rPr>
      </w:pPr>
      <w:r w:rsidRPr="00A64CC8">
        <w:rPr>
          <w:rStyle w:val="a7"/>
          <w:sz w:val="28"/>
          <w:szCs w:val="28"/>
        </w:rPr>
        <w:lastRenderedPageBreak/>
        <w:t>«Не слышу, не чувствую… Я теперь далеко от родных мест, я живу в Москве, из моего окна видны зубчатые кварталы бетонных новостроек, протирающихся до горизонта».</w:t>
      </w:r>
    </w:p>
    <w:p w:rsidR="007B0F95" w:rsidRPr="00A64CC8" w:rsidRDefault="007B0F95" w:rsidP="007B0F95">
      <w:pPr>
        <w:pStyle w:val="a3"/>
        <w:shd w:val="clear" w:color="auto" w:fill="FFFFFF"/>
        <w:spacing w:before="0" w:beforeAutospacing="0" w:after="0" w:afterAutospacing="0"/>
        <w:jc w:val="both"/>
        <w:rPr>
          <w:sz w:val="28"/>
          <w:szCs w:val="28"/>
        </w:rPr>
      </w:pPr>
      <w:r w:rsidRPr="00A64CC8">
        <w:rPr>
          <w:rStyle w:val="a7"/>
          <w:sz w:val="28"/>
          <w:szCs w:val="28"/>
        </w:rPr>
        <w:t>«Она тяжело ворочается, она стонет и плачет. Неужели вам, живым, неведомо это?»</w:t>
      </w:r>
    </w:p>
    <w:p w:rsidR="007B0F95" w:rsidRPr="00A64CC8" w:rsidRDefault="007B0F95" w:rsidP="007B0F95">
      <w:pPr>
        <w:pStyle w:val="a3"/>
        <w:shd w:val="clear" w:color="auto" w:fill="FFFFFF"/>
        <w:spacing w:before="0" w:beforeAutospacing="0" w:after="0" w:afterAutospacing="0"/>
        <w:jc w:val="both"/>
        <w:rPr>
          <w:sz w:val="28"/>
          <w:szCs w:val="28"/>
        </w:rPr>
      </w:pPr>
      <w:r w:rsidRPr="00A64CC8">
        <w:rPr>
          <w:rStyle w:val="a7"/>
          <w:sz w:val="28"/>
          <w:szCs w:val="28"/>
        </w:rPr>
        <w:t>«Разве может плакать земля?...»</w:t>
      </w:r>
    </w:p>
    <w:p w:rsidR="007B0F95" w:rsidRPr="00A64CC8" w:rsidRDefault="007B0F95" w:rsidP="007B0F95">
      <w:pPr>
        <w:pStyle w:val="a3"/>
        <w:shd w:val="clear" w:color="auto" w:fill="FFFFFF"/>
        <w:spacing w:before="0" w:beforeAutospacing="0" w:after="0" w:afterAutospacing="0"/>
        <w:jc w:val="both"/>
        <w:rPr>
          <w:sz w:val="28"/>
          <w:szCs w:val="28"/>
        </w:rPr>
      </w:pPr>
      <w:r w:rsidRPr="00A64CC8">
        <w:rPr>
          <w:rStyle w:val="a7"/>
          <w:sz w:val="28"/>
          <w:szCs w:val="28"/>
        </w:rPr>
        <w:t>«Разве живые совсем оглохли? Разве не доносится до их ушей утробный, рвущий душу стон, плач, скрежет Вселенной? У тебя на родине вновь идут ядерные испытания! Сатанинский огонь вновь глотает нутро земли!...»</w:t>
      </w:r>
    </w:p>
    <w:p w:rsidR="007B0F95" w:rsidRPr="00A64CC8" w:rsidRDefault="007B0F95" w:rsidP="007B0F95">
      <w:pPr>
        <w:pStyle w:val="a3"/>
        <w:shd w:val="clear" w:color="auto" w:fill="FFFFFF"/>
        <w:spacing w:before="0" w:beforeAutospacing="0" w:after="0" w:afterAutospacing="0"/>
        <w:ind w:firstLine="708"/>
        <w:jc w:val="both"/>
        <w:rPr>
          <w:sz w:val="28"/>
          <w:szCs w:val="28"/>
        </w:rPr>
      </w:pPr>
      <w:r w:rsidRPr="00A64CC8">
        <w:rPr>
          <w:sz w:val="28"/>
          <w:szCs w:val="28"/>
        </w:rPr>
        <w:t>Далее автор описывает жизнь людей из поселения близ Чингисских гор, которым велено покинуть место проживания в ближайшее будущее. Назревают недопонимание и недоумение среди масс людей на примере семьи Роллана, которому так хочется поехать в город Аягуз к своей бабушке, которая так любит его, но слова дедушки с поселка, который отправлялся в горы «Не беркут ты, нет, не беркут» глубоко запали мальчику в душу. Так, он заявил родителям о своем желании остаться с дедушкой, чем мать успокаивая младшую дочь, конечно же, была не довольна.</w:t>
      </w:r>
    </w:p>
    <w:p w:rsidR="007B0F95" w:rsidRPr="00A64CC8" w:rsidRDefault="007B0F95" w:rsidP="007B0F95">
      <w:pPr>
        <w:pStyle w:val="a3"/>
        <w:shd w:val="clear" w:color="auto" w:fill="FFFFFF"/>
        <w:spacing w:before="0" w:beforeAutospacing="0" w:after="0" w:afterAutospacing="0"/>
        <w:jc w:val="both"/>
        <w:rPr>
          <w:sz w:val="28"/>
          <w:szCs w:val="28"/>
        </w:rPr>
      </w:pPr>
      <w:r w:rsidRPr="00A64CC8">
        <w:rPr>
          <w:sz w:val="28"/>
          <w:szCs w:val="28"/>
        </w:rPr>
        <w:t>Оставшись в поселке, Роллан стал невольным свидетелем страшной картины, а именно, взрывающегося гриба, дым и пыль от которого распространились на всю округу.</w:t>
      </w:r>
    </w:p>
    <w:p w:rsidR="007B0F95" w:rsidRPr="00A64CC8" w:rsidRDefault="007B0F95" w:rsidP="007B0F95">
      <w:pPr>
        <w:pStyle w:val="a3"/>
        <w:shd w:val="clear" w:color="auto" w:fill="FFFFFF"/>
        <w:spacing w:before="0" w:beforeAutospacing="0" w:after="0" w:afterAutospacing="0"/>
        <w:ind w:firstLine="708"/>
        <w:jc w:val="both"/>
        <w:rPr>
          <w:sz w:val="28"/>
          <w:szCs w:val="28"/>
        </w:rPr>
      </w:pPr>
      <w:r w:rsidRPr="00A64CC8">
        <w:rPr>
          <w:sz w:val="28"/>
          <w:szCs w:val="28"/>
        </w:rPr>
        <w:t>Более того, маленькая Кенже, та самая Кенже, в которую он был влюблен сам не осознавая этого, погибла прямо на его глазах. Хрупкая, в белом платьице, побежала она прямо к возрастающему темно-серому грибу, как люди поговаривали: «С ума сошла девочка», ее сердце не выдержало взрыва и она умерла. Попытка в первый и последний раз поцеловать уже мертвую Кенже оказалась тщетной.</w:t>
      </w:r>
    </w:p>
    <w:p w:rsidR="007B0F95" w:rsidRPr="00A64CC8" w:rsidRDefault="007B0F95" w:rsidP="007B0F95">
      <w:pPr>
        <w:pStyle w:val="a3"/>
        <w:shd w:val="clear" w:color="auto" w:fill="FFFFFF"/>
        <w:spacing w:before="0" w:beforeAutospacing="0" w:after="0" w:afterAutospacing="0"/>
        <w:ind w:firstLine="708"/>
        <w:jc w:val="both"/>
        <w:rPr>
          <w:sz w:val="28"/>
          <w:szCs w:val="28"/>
        </w:rPr>
      </w:pPr>
      <w:r w:rsidRPr="00A64CC8">
        <w:rPr>
          <w:sz w:val="28"/>
          <w:szCs w:val="28"/>
        </w:rPr>
        <w:t>Повзрослев, Роллан даже представить не мог, что ему и его соотечественникам пришлось пережить, это был ад наяву, а сколько бед и страданий сородичей он прочувствовал.</w:t>
      </w:r>
    </w:p>
    <w:p w:rsidR="007B0F95" w:rsidRPr="00A64CC8" w:rsidRDefault="007B0F95" w:rsidP="007B0F95">
      <w:pPr>
        <w:pStyle w:val="a3"/>
        <w:shd w:val="clear" w:color="auto" w:fill="FFFFFF"/>
        <w:spacing w:before="0" w:beforeAutospacing="0" w:after="0" w:afterAutospacing="0"/>
        <w:ind w:firstLine="708"/>
        <w:jc w:val="both"/>
        <w:rPr>
          <w:sz w:val="28"/>
          <w:szCs w:val="28"/>
        </w:rPr>
      </w:pPr>
      <w:r w:rsidRPr="00A64CC8">
        <w:rPr>
          <w:sz w:val="28"/>
          <w:szCs w:val="28"/>
        </w:rPr>
        <w:t>Одна знакомая семья сестры его друга была ярким тому примером. У женщины было четверо детей, двое умерли от лейкоза еще в раннем детстве, а оставшиеся в живых были либо без рук, либо с не заросшим темечком, на что без слез было не взглянуть.</w:t>
      </w:r>
    </w:p>
    <w:p w:rsidR="007B0F95" w:rsidRPr="00A64CC8" w:rsidRDefault="007B0F95" w:rsidP="007B0F95">
      <w:pPr>
        <w:pStyle w:val="a3"/>
        <w:shd w:val="clear" w:color="auto" w:fill="FFFFFF"/>
        <w:spacing w:before="0" w:beforeAutospacing="0" w:after="0" w:afterAutospacing="0"/>
        <w:ind w:firstLine="708"/>
        <w:jc w:val="both"/>
        <w:rPr>
          <w:sz w:val="28"/>
          <w:szCs w:val="28"/>
        </w:rPr>
      </w:pPr>
      <w:r w:rsidRPr="00A64CC8">
        <w:rPr>
          <w:sz w:val="28"/>
          <w:szCs w:val="28"/>
        </w:rPr>
        <w:t>Своеобразной кульминацией явилось то, что будучи в Москве уже со своей супругой, Роллан заметил картину у продавца в подземном переходе к станции метро. На ней были изображены горы Чингистау, у подножия гор ржали бешеные кони, вздымался зловеще огненный гриб и большими сумасшедшими глазами смотрела на это маленькая девочка в белом. Это, несомненно, была его Кенже.</w:t>
      </w:r>
    </w:p>
    <w:p w:rsidR="007B0F95" w:rsidRPr="00A64CC8" w:rsidRDefault="007B0F95" w:rsidP="007B0F95">
      <w:pPr>
        <w:pStyle w:val="a3"/>
        <w:shd w:val="clear" w:color="auto" w:fill="FFFFFF"/>
        <w:spacing w:before="0" w:beforeAutospacing="0" w:after="0" w:afterAutospacing="0"/>
        <w:rPr>
          <w:sz w:val="28"/>
          <w:szCs w:val="28"/>
        </w:rPr>
      </w:pPr>
      <w:r w:rsidRPr="00A64CC8">
        <w:rPr>
          <w:rStyle w:val="a7"/>
          <w:sz w:val="28"/>
          <w:szCs w:val="28"/>
        </w:rPr>
        <w:t>«Откуда эта картина? Она ваша?»</w:t>
      </w:r>
    </w:p>
    <w:p w:rsidR="007B0F95" w:rsidRPr="00A64CC8" w:rsidRDefault="007B0F95" w:rsidP="007B0F95">
      <w:pPr>
        <w:pStyle w:val="a3"/>
        <w:shd w:val="clear" w:color="auto" w:fill="FFFFFF"/>
        <w:spacing w:before="0" w:beforeAutospacing="0" w:after="0" w:afterAutospacing="0"/>
        <w:rPr>
          <w:sz w:val="28"/>
          <w:szCs w:val="28"/>
        </w:rPr>
      </w:pPr>
      <w:r w:rsidRPr="00A64CC8">
        <w:rPr>
          <w:rStyle w:val="a7"/>
          <w:sz w:val="28"/>
          <w:szCs w:val="28"/>
        </w:rPr>
        <w:t>«А что, нравится?»</w:t>
      </w:r>
    </w:p>
    <w:p w:rsidR="007B0F95" w:rsidRPr="00A64CC8" w:rsidRDefault="007B0F95" w:rsidP="007B0F95">
      <w:pPr>
        <w:pStyle w:val="a3"/>
        <w:shd w:val="clear" w:color="auto" w:fill="FFFFFF"/>
        <w:spacing w:before="0" w:beforeAutospacing="0" w:after="0" w:afterAutospacing="0"/>
        <w:rPr>
          <w:sz w:val="28"/>
          <w:szCs w:val="28"/>
        </w:rPr>
      </w:pPr>
      <w:r w:rsidRPr="00A64CC8">
        <w:rPr>
          <w:rStyle w:val="a7"/>
          <w:sz w:val="28"/>
          <w:szCs w:val="28"/>
        </w:rPr>
        <w:t>«Нравится – не нравится – не то слово. Страшно!»</w:t>
      </w:r>
    </w:p>
    <w:p w:rsidR="007B0F95" w:rsidRPr="00A64CC8" w:rsidRDefault="007B0F95" w:rsidP="007B0F95">
      <w:pPr>
        <w:pStyle w:val="a3"/>
        <w:shd w:val="clear" w:color="auto" w:fill="FFFFFF"/>
        <w:spacing w:before="0" w:beforeAutospacing="0" w:after="0" w:afterAutospacing="0"/>
        <w:rPr>
          <w:sz w:val="28"/>
          <w:szCs w:val="28"/>
        </w:rPr>
      </w:pPr>
      <w:r w:rsidRPr="00A64CC8">
        <w:rPr>
          <w:rStyle w:val="a7"/>
          <w:sz w:val="28"/>
          <w:szCs w:val="28"/>
        </w:rPr>
        <w:t>«Кому страшно, а кому и нет».</w:t>
      </w:r>
    </w:p>
    <w:p w:rsidR="007B0F95" w:rsidRPr="00A64CC8" w:rsidRDefault="007B0F95" w:rsidP="007B0F95">
      <w:pPr>
        <w:pStyle w:val="a3"/>
        <w:shd w:val="clear" w:color="auto" w:fill="FFFFFF"/>
        <w:spacing w:before="0" w:beforeAutospacing="0" w:after="0" w:afterAutospacing="0"/>
        <w:rPr>
          <w:sz w:val="28"/>
          <w:szCs w:val="28"/>
        </w:rPr>
      </w:pPr>
      <w:r w:rsidRPr="00A64CC8">
        <w:rPr>
          <w:rStyle w:val="a7"/>
          <w:sz w:val="28"/>
          <w:szCs w:val="28"/>
        </w:rPr>
        <w:t xml:space="preserve">«Хотите вас нарисую? Если спешите, карандашом вас изображу, а есть время — так и красками могу заделать солидный портрет. В Средней Азии </w:t>
      </w:r>
      <w:r w:rsidRPr="00A64CC8">
        <w:rPr>
          <w:rStyle w:val="a7"/>
          <w:sz w:val="28"/>
          <w:szCs w:val="28"/>
        </w:rPr>
        <w:lastRenderedPageBreak/>
        <w:t>любят солидные портреты…Тот, кто нарисовал эту картину, был куда умнее меня. Он Среднюю Азию душой понимал».</w:t>
      </w:r>
    </w:p>
    <w:p w:rsidR="007B0F95" w:rsidRPr="00A64CC8" w:rsidRDefault="007B0F95" w:rsidP="007B0F95">
      <w:pPr>
        <w:pStyle w:val="a3"/>
        <w:shd w:val="clear" w:color="auto" w:fill="FFFFFF"/>
        <w:spacing w:before="0" w:beforeAutospacing="0" w:after="0" w:afterAutospacing="0"/>
        <w:rPr>
          <w:sz w:val="28"/>
          <w:szCs w:val="28"/>
        </w:rPr>
      </w:pPr>
      <w:r w:rsidRPr="00A64CC8">
        <w:rPr>
          <w:rStyle w:val="a7"/>
          <w:sz w:val="28"/>
          <w:szCs w:val="28"/>
        </w:rPr>
        <w:t>«Это Казахстан. Испытания водородной бомбы».</w:t>
      </w:r>
    </w:p>
    <w:p w:rsidR="007B0F95" w:rsidRPr="00A64CC8" w:rsidRDefault="007B0F95" w:rsidP="007B0F95">
      <w:pPr>
        <w:pStyle w:val="a3"/>
        <w:shd w:val="clear" w:color="auto" w:fill="FFFFFF"/>
        <w:spacing w:before="0" w:beforeAutospacing="0" w:after="0" w:afterAutospacing="0"/>
        <w:rPr>
          <w:sz w:val="28"/>
          <w:szCs w:val="28"/>
        </w:rPr>
      </w:pPr>
      <w:r w:rsidRPr="00A64CC8">
        <w:rPr>
          <w:rStyle w:val="a7"/>
          <w:sz w:val="28"/>
          <w:szCs w:val="28"/>
        </w:rPr>
        <w:t>«Угадали, Казахстан… Горы какие-то, я названия не помню. Это — картина моего отца», помолчав признался художник.</w:t>
      </w:r>
    </w:p>
    <w:p w:rsidR="007B0F95" w:rsidRPr="00A64CC8" w:rsidRDefault="007B0F95" w:rsidP="007B0F95">
      <w:pPr>
        <w:pStyle w:val="a3"/>
        <w:shd w:val="clear" w:color="auto" w:fill="FFFFFF"/>
        <w:spacing w:before="0" w:beforeAutospacing="0" w:after="0" w:afterAutospacing="0"/>
        <w:rPr>
          <w:sz w:val="28"/>
          <w:szCs w:val="28"/>
        </w:rPr>
      </w:pPr>
      <w:r w:rsidRPr="00A64CC8">
        <w:rPr>
          <w:rStyle w:val="a7"/>
          <w:sz w:val="28"/>
          <w:szCs w:val="28"/>
        </w:rPr>
        <w:t>«Чингисские горы…А отец ваш жив?»</w:t>
      </w:r>
    </w:p>
    <w:p w:rsidR="007B0F95" w:rsidRPr="00A64CC8" w:rsidRDefault="007B0F95" w:rsidP="007B0F95">
      <w:pPr>
        <w:pStyle w:val="a3"/>
        <w:shd w:val="clear" w:color="auto" w:fill="FFFFFF"/>
        <w:spacing w:before="0" w:beforeAutospacing="0" w:after="0" w:afterAutospacing="0"/>
        <w:rPr>
          <w:sz w:val="28"/>
          <w:szCs w:val="28"/>
        </w:rPr>
      </w:pPr>
      <w:r w:rsidRPr="00A64CC8">
        <w:rPr>
          <w:rStyle w:val="a7"/>
          <w:sz w:val="28"/>
          <w:szCs w:val="28"/>
        </w:rPr>
        <w:t>«В конце 60-х умер. Рак пищевода. Мать говорила, что он в этих самых горах свою болезнь получил…Он и рисовать-то начал перед самой смертью».</w:t>
      </w:r>
    </w:p>
    <w:p w:rsidR="007B0F95" w:rsidRPr="00A64CC8" w:rsidRDefault="007B0F95" w:rsidP="007B0F95">
      <w:pPr>
        <w:pStyle w:val="a3"/>
        <w:shd w:val="clear" w:color="auto" w:fill="FFFFFF"/>
        <w:spacing w:before="0" w:beforeAutospacing="0" w:after="0" w:afterAutospacing="0"/>
        <w:ind w:firstLine="708"/>
        <w:rPr>
          <w:sz w:val="28"/>
          <w:szCs w:val="28"/>
        </w:rPr>
      </w:pPr>
      <w:r w:rsidRPr="00A64CC8">
        <w:rPr>
          <w:sz w:val="28"/>
          <w:szCs w:val="28"/>
        </w:rPr>
        <w:t>После незамысловатого, но глубокого диалога с тем юношей Роллан догадавшись сразу, что она написана очевидцем, долго не раздумывая купил ее.</w:t>
      </w:r>
    </w:p>
    <w:p w:rsidR="007B0F95" w:rsidRPr="00A64CC8" w:rsidRDefault="007B0F95" w:rsidP="007B0F95">
      <w:pPr>
        <w:pStyle w:val="a3"/>
        <w:shd w:val="clear" w:color="auto" w:fill="FFFFFF"/>
        <w:spacing w:before="0" w:beforeAutospacing="0" w:after="0" w:afterAutospacing="0"/>
        <w:ind w:firstLine="708"/>
        <w:jc w:val="both"/>
        <w:rPr>
          <w:sz w:val="28"/>
          <w:szCs w:val="28"/>
        </w:rPr>
      </w:pPr>
      <w:r w:rsidRPr="00A64CC8">
        <w:rPr>
          <w:sz w:val="28"/>
          <w:szCs w:val="28"/>
        </w:rPr>
        <w:t>Рассказ достаточно лаконичен и сжат, однако, насыщен диалогами и раздумьями и в нем в полной мере описаны страх, отчаяние и разодранные чувства людей. Писатель очень тонко описывает психологический портрет персонажей, героев его работ, в то же самое время не вдаваясь в детали.</w:t>
      </w:r>
    </w:p>
    <w:p w:rsidR="00A52538" w:rsidRPr="00A64CC8" w:rsidRDefault="00A52538" w:rsidP="007B0F95">
      <w:pPr>
        <w:spacing w:after="0"/>
        <w:rPr>
          <w:rFonts w:ascii="Times New Roman" w:hAnsi="Times New Roman" w:cs="Times New Roman"/>
          <w:sz w:val="28"/>
          <w:szCs w:val="28"/>
          <w:lang w:val="kk-KZ"/>
        </w:rPr>
      </w:pPr>
    </w:p>
    <w:p w:rsidR="007B0F95" w:rsidRPr="00A64CC8" w:rsidRDefault="00150DB8" w:rsidP="007B0F95">
      <w:pPr>
        <w:spacing w:after="0"/>
        <w:rPr>
          <w:rFonts w:ascii="Times New Roman" w:hAnsi="Times New Roman" w:cs="Times New Roman"/>
          <w:i/>
          <w:sz w:val="28"/>
          <w:szCs w:val="28"/>
          <w:lang w:val="kk-KZ"/>
        </w:rPr>
      </w:pPr>
      <w:r w:rsidRPr="00A64CC8">
        <w:rPr>
          <w:rFonts w:ascii="Times New Roman" w:hAnsi="Times New Roman" w:cs="Times New Roman"/>
          <w:sz w:val="28"/>
          <w:szCs w:val="28"/>
          <w:lang w:val="kk-KZ"/>
        </w:rPr>
        <w:t xml:space="preserve">Домашнее задание: </w:t>
      </w:r>
      <w:r w:rsidR="007B0F95" w:rsidRPr="00A64CC8">
        <w:rPr>
          <w:rFonts w:ascii="Times New Roman" w:hAnsi="Times New Roman" w:cs="Times New Roman"/>
          <w:i/>
          <w:sz w:val="28"/>
          <w:szCs w:val="28"/>
          <w:lang w:val="kk-KZ"/>
        </w:rPr>
        <w:t>Прочитайте рассказ «День, когда рухнул мир».</w:t>
      </w:r>
    </w:p>
    <w:p w:rsidR="007B0F95" w:rsidRPr="00A64CC8" w:rsidRDefault="007B0F95" w:rsidP="007B0F95">
      <w:pPr>
        <w:spacing w:after="0"/>
        <w:rPr>
          <w:rFonts w:ascii="Times New Roman" w:hAnsi="Times New Roman" w:cs="Times New Roman"/>
          <w:i/>
          <w:sz w:val="28"/>
          <w:szCs w:val="28"/>
          <w:lang w:val="kk-KZ"/>
        </w:rPr>
      </w:pPr>
      <w:r w:rsidRPr="00A64CC8">
        <w:rPr>
          <w:rFonts w:ascii="Times New Roman" w:hAnsi="Times New Roman" w:cs="Times New Roman"/>
          <w:i/>
          <w:sz w:val="28"/>
          <w:szCs w:val="28"/>
          <w:lang w:val="kk-KZ"/>
        </w:rPr>
        <w:t xml:space="preserve">       Выполните задание 1 на стр. 12, задание 2 на стр. 16.</w:t>
      </w:r>
    </w:p>
    <w:p w:rsidR="00A34669" w:rsidRPr="00A64CC8" w:rsidRDefault="00A34669" w:rsidP="00A34669">
      <w:pPr>
        <w:ind w:firstLine="708"/>
        <w:jc w:val="center"/>
        <w:rPr>
          <w:rFonts w:ascii="Times New Roman" w:hAnsi="Times New Roman" w:cs="Times New Roman"/>
          <w:b/>
          <w:sz w:val="32"/>
          <w:szCs w:val="32"/>
          <w:lang w:val="kk-KZ"/>
        </w:rPr>
      </w:pPr>
    </w:p>
    <w:p w:rsidR="00A34669" w:rsidRPr="00A64CC8" w:rsidRDefault="00A34669" w:rsidP="00A52538">
      <w:pPr>
        <w:spacing w:after="0"/>
        <w:ind w:firstLine="708"/>
        <w:jc w:val="center"/>
        <w:rPr>
          <w:rFonts w:ascii="Times New Roman" w:hAnsi="Times New Roman" w:cs="Times New Roman"/>
          <w:b/>
          <w:sz w:val="32"/>
          <w:szCs w:val="32"/>
          <w:lang w:val="kk-KZ"/>
        </w:rPr>
      </w:pPr>
      <w:r w:rsidRPr="00A64CC8">
        <w:rPr>
          <w:rFonts w:ascii="Times New Roman" w:hAnsi="Times New Roman" w:cs="Times New Roman"/>
          <w:b/>
          <w:sz w:val="32"/>
          <w:szCs w:val="32"/>
        </w:rPr>
        <w:t>ХІІІ раздел</w:t>
      </w:r>
    </w:p>
    <w:p w:rsidR="00607C66" w:rsidRPr="00A64CC8" w:rsidRDefault="00A34669" w:rsidP="00A52538">
      <w:pPr>
        <w:spacing w:after="0"/>
        <w:jc w:val="center"/>
        <w:rPr>
          <w:rFonts w:ascii="Times New Roman" w:hAnsi="Times New Roman" w:cs="Times New Roman"/>
          <w:sz w:val="28"/>
          <w:szCs w:val="28"/>
          <w:lang w:val="kk-KZ"/>
        </w:rPr>
      </w:pPr>
      <w:r w:rsidRPr="00A64CC8">
        <w:rPr>
          <w:rFonts w:ascii="Times New Roman" w:hAnsi="Times New Roman" w:cs="Times New Roman"/>
          <w:b/>
          <w:sz w:val="32"/>
          <w:szCs w:val="32"/>
          <w:lang w:val="kk-KZ"/>
        </w:rPr>
        <w:t>Мир и безопасность</w:t>
      </w:r>
    </w:p>
    <w:p w:rsidR="00607C66" w:rsidRPr="00A64CC8" w:rsidRDefault="00607C66" w:rsidP="00607C66">
      <w:pPr>
        <w:spacing w:after="0" w:line="240" w:lineRule="auto"/>
        <w:outlineLvl w:val="0"/>
        <w:rPr>
          <w:rFonts w:ascii="Times New Roman" w:eastAsia="Times New Roman" w:hAnsi="Times New Roman" w:cs="Times New Roman"/>
          <w:b/>
          <w:bCs/>
          <w:kern w:val="36"/>
          <w:sz w:val="28"/>
          <w:szCs w:val="28"/>
          <w:lang w:val="kk-KZ"/>
        </w:rPr>
      </w:pPr>
    </w:p>
    <w:p w:rsidR="00607C66" w:rsidRPr="00A64CC8" w:rsidRDefault="00607C66" w:rsidP="00607C66">
      <w:pPr>
        <w:spacing w:after="0" w:line="240" w:lineRule="auto"/>
        <w:jc w:val="center"/>
        <w:outlineLvl w:val="0"/>
        <w:rPr>
          <w:rFonts w:ascii="Times New Roman" w:eastAsia="Times New Roman" w:hAnsi="Times New Roman" w:cs="Times New Roman"/>
          <w:b/>
          <w:bCs/>
          <w:kern w:val="36"/>
          <w:sz w:val="28"/>
          <w:szCs w:val="28"/>
          <w:lang w:val="kk-KZ"/>
        </w:rPr>
      </w:pPr>
      <w:r w:rsidRPr="00A64CC8">
        <w:rPr>
          <w:rFonts w:ascii="Times New Roman" w:eastAsia="Times New Roman" w:hAnsi="Times New Roman" w:cs="Times New Roman"/>
          <w:b/>
          <w:bCs/>
          <w:kern w:val="36"/>
          <w:sz w:val="28"/>
          <w:szCs w:val="28"/>
        </w:rPr>
        <w:t>Л.Н. ТОЛСТО</w:t>
      </w:r>
      <w:r w:rsidRPr="00A64CC8">
        <w:rPr>
          <w:rFonts w:ascii="Times New Roman" w:eastAsia="Times New Roman" w:hAnsi="Times New Roman" w:cs="Times New Roman"/>
          <w:b/>
          <w:bCs/>
          <w:kern w:val="36"/>
          <w:sz w:val="28"/>
          <w:szCs w:val="28"/>
          <w:lang w:val="kk-KZ"/>
        </w:rPr>
        <w:t>Й</w:t>
      </w:r>
      <w:r w:rsidRPr="00A64CC8">
        <w:rPr>
          <w:rFonts w:ascii="Times New Roman" w:eastAsia="Times New Roman" w:hAnsi="Times New Roman" w:cs="Times New Roman"/>
          <w:b/>
          <w:bCs/>
          <w:kern w:val="36"/>
          <w:sz w:val="28"/>
          <w:szCs w:val="28"/>
        </w:rPr>
        <w:t xml:space="preserve"> </w:t>
      </w:r>
      <w:r w:rsidRPr="00A64CC8">
        <w:rPr>
          <w:rFonts w:ascii="Times New Roman" w:eastAsia="Times New Roman" w:hAnsi="Times New Roman" w:cs="Times New Roman"/>
          <w:b/>
          <w:bCs/>
          <w:kern w:val="36"/>
          <w:sz w:val="28"/>
          <w:szCs w:val="28"/>
          <w:lang w:val="kk-KZ"/>
        </w:rPr>
        <w:t>«</w:t>
      </w:r>
      <w:r w:rsidRPr="00A64CC8">
        <w:rPr>
          <w:rFonts w:ascii="Times New Roman" w:eastAsia="Times New Roman" w:hAnsi="Times New Roman" w:cs="Times New Roman"/>
          <w:b/>
          <w:bCs/>
          <w:kern w:val="36"/>
          <w:sz w:val="28"/>
          <w:szCs w:val="28"/>
        </w:rPr>
        <w:t>ВОЙНА И МИР</w:t>
      </w:r>
      <w:r w:rsidRPr="00A64CC8">
        <w:rPr>
          <w:rFonts w:ascii="Times New Roman" w:eastAsia="Times New Roman" w:hAnsi="Times New Roman" w:cs="Times New Roman"/>
          <w:b/>
          <w:bCs/>
          <w:kern w:val="36"/>
          <w:sz w:val="28"/>
          <w:szCs w:val="28"/>
          <w:lang w:val="kk-KZ"/>
        </w:rPr>
        <w:t>»</w:t>
      </w:r>
    </w:p>
    <w:p w:rsidR="00607C66" w:rsidRPr="00A64CC8" w:rsidRDefault="00607C66" w:rsidP="00607C66">
      <w:pPr>
        <w:shd w:val="clear" w:color="auto" w:fill="FFFFFF"/>
        <w:spacing w:after="0" w:line="240" w:lineRule="auto"/>
        <w:jc w:val="center"/>
        <w:rPr>
          <w:rFonts w:ascii="Times New Roman" w:eastAsia="Times New Roman" w:hAnsi="Times New Roman" w:cs="Times New Roman"/>
          <w:sz w:val="28"/>
          <w:szCs w:val="28"/>
        </w:rPr>
      </w:pPr>
    </w:p>
    <w:p w:rsidR="00607C66" w:rsidRPr="00A64CC8" w:rsidRDefault="00607C66" w:rsidP="00150DB8">
      <w:pPr>
        <w:shd w:val="clear" w:color="auto" w:fill="FFFFFF"/>
        <w:spacing w:after="0" w:line="240" w:lineRule="auto"/>
        <w:rPr>
          <w:rFonts w:ascii="Times New Roman" w:eastAsia="Times New Roman" w:hAnsi="Times New Roman" w:cs="Times New Roman"/>
          <w:b/>
          <w:bCs/>
          <w:sz w:val="28"/>
          <w:szCs w:val="28"/>
          <w:shd w:val="clear" w:color="auto" w:fill="EAEAEA"/>
        </w:rPr>
      </w:pPr>
      <w:r w:rsidRPr="00A64CC8">
        <w:rPr>
          <w:rFonts w:ascii="Times New Roman" w:eastAsia="Times New Roman" w:hAnsi="Times New Roman" w:cs="Times New Roman"/>
          <w:sz w:val="28"/>
          <w:szCs w:val="28"/>
        </w:rPr>
        <w:t>Интересные факты о создании романа «Война и мир»:</w:t>
      </w:r>
      <w:r w:rsidRPr="00A64CC8">
        <w:rPr>
          <w:rFonts w:ascii="Times New Roman" w:eastAsia="Times New Roman" w:hAnsi="Times New Roman" w:cs="Times New Roman"/>
          <w:b/>
          <w:bCs/>
          <w:sz w:val="28"/>
          <w:szCs w:val="28"/>
          <w:shd w:val="clear" w:color="auto" w:fill="EAEAEA"/>
        </w:rPr>
        <w:t xml:space="preserve"> </w:t>
      </w:r>
    </w:p>
    <w:p w:rsidR="00607C66" w:rsidRPr="00A64CC8" w:rsidRDefault="00607C66" w:rsidP="00150DB8">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Автор писал книгу 7 лет — с 1863 по 1869 — и переписывал ее 8 раз;</w:t>
      </w:r>
    </w:p>
    <w:p w:rsidR="00607C66" w:rsidRPr="00A64CC8" w:rsidRDefault="00607C66" w:rsidP="00150DB8">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Роман изначально был назван «1805 год», позднее «Все хорошо, что хорошо кончается» и «Три поры».</w:t>
      </w:r>
    </w:p>
    <w:p w:rsidR="00607C66" w:rsidRPr="00A64CC8" w:rsidRDefault="00607C66" w:rsidP="00150DB8">
      <w:pPr>
        <w:numPr>
          <w:ilvl w:val="0"/>
          <w:numId w:val="6"/>
        </w:numPr>
        <w:shd w:val="clear" w:color="auto" w:fill="FFFFFF"/>
        <w:spacing w:after="0" w:line="240" w:lineRule="auto"/>
        <w:ind w:left="0"/>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Толстой по понятным этическим причинам отрицал, что его герои (кроме Абросимовой и Денисова) имеют прототипы (статья «Несколько слов по поводу «Войны и мира»»).</w:t>
      </w:r>
    </w:p>
    <w:p w:rsidR="00607C66" w:rsidRPr="00A64CC8" w:rsidRDefault="00607C66" w:rsidP="00607C66">
      <w:pPr>
        <w:shd w:val="clear" w:color="auto" w:fill="FFFFFF"/>
        <w:spacing w:before="360" w:after="0" w:line="240" w:lineRule="auto"/>
        <w:jc w:val="both"/>
        <w:outlineLvl w:val="1"/>
        <w:rPr>
          <w:rFonts w:ascii="Times New Roman" w:eastAsia="Times New Roman" w:hAnsi="Times New Roman" w:cs="Times New Roman"/>
          <w:b/>
          <w:bCs/>
          <w:sz w:val="28"/>
          <w:szCs w:val="28"/>
        </w:rPr>
      </w:pPr>
      <w:r w:rsidRPr="00A64CC8">
        <w:rPr>
          <w:rFonts w:ascii="Times New Roman" w:eastAsia="Times New Roman" w:hAnsi="Times New Roman" w:cs="Times New Roman"/>
          <w:b/>
          <w:bCs/>
          <w:sz w:val="28"/>
          <w:szCs w:val="28"/>
        </w:rPr>
        <w:t>Краткий анализ</w:t>
      </w:r>
    </w:p>
    <w:p w:rsidR="00607C66" w:rsidRPr="00A64CC8" w:rsidRDefault="00607C66" w:rsidP="00607C66">
      <w:pPr>
        <w:shd w:val="clear" w:color="auto" w:fill="FFFFFF"/>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Год написания</w:t>
      </w:r>
      <w:r w:rsidRPr="00A64CC8">
        <w:rPr>
          <w:rFonts w:ascii="Times New Roman" w:eastAsia="Times New Roman" w:hAnsi="Times New Roman" w:cs="Times New Roman"/>
          <w:sz w:val="28"/>
          <w:szCs w:val="28"/>
        </w:rPr>
        <w:t> – 1863-1869 годы.</w:t>
      </w:r>
      <w:r w:rsidRPr="00A64CC8">
        <w:rPr>
          <w:rFonts w:ascii="Times New Roman" w:eastAsia="Times New Roman" w:hAnsi="Times New Roman" w:cs="Times New Roman"/>
          <w:sz w:val="28"/>
          <w:szCs w:val="28"/>
        </w:rPr>
        <w:br/>
      </w:r>
      <w:r w:rsidRPr="00A64CC8">
        <w:rPr>
          <w:rFonts w:ascii="Times New Roman" w:eastAsia="Times New Roman" w:hAnsi="Times New Roman" w:cs="Times New Roman"/>
          <w:b/>
          <w:bCs/>
          <w:sz w:val="28"/>
          <w:szCs w:val="28"/>
        </w:rPr>
        <w:t>История создания</w:t>
      </w:r>
      <w:r w:rsidRPr="00A64CC8">
        <w:rPr>
          <w:rFonts w:ascii="Times New Roman" w:eastAsia="Times New Roman" w:hAnsi="Times New Roman" w:cs="Times New Roman"/>
          <w:sz w:val="28"/>
          <w:szCs w:val="28"/>
        </w:rPr>
        <w:t> – Первоначально Толстой планировал написать повесть о декабристе, который вместе с семьей вернулся домой из многолетней ссылки. Однако в ходе работы замысел писателя существенно расширился: появились новые герои, отодвинулись временные рамки. В результате был написан роман-эпопея, работа над которым заняла у Толстого почти 7 лет.</w:t>
      </w:r>
    </w:p>
    <w:p w:rsidR="00607C66" w:rsidRPr="00A64CC8" w:rsidRDefault="00607C66" w:rsidP="00607C66">
      <w:pPr>
        <w:shd w:val="clear" w:color="auto" w:fill="FFFFFF"/>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Тема</w:t>
      </w:r>
      <w:r w:rsidRPr="00A64CC8">
        <w:rPr>
          <w:rFonts w:ascii="Times New Roman" w:eastAsia="Times New Roman" w:hAnsi="Times New Roman" w:cs="Times New Roman"/>
          <w:sz w:val="28"/>
          <w:szCs w:val="28"/>
        </w:rPr>
        <w:t> – Центральная тема произведения – историческая судьба русского народа в Отечественной войне 1812 года. Также автором подняты темы любви, семьи, жизни и смерти, долга, войны.</w:t>
      </w:r>
    </w:p>
    <w:p w:rsidR="00607C66" w:rsidRPr="00A64CC8" w:rsidRDefault="00607C66" w:rsidP="00607C66">
      <w:pPr>
        <w:shd w:val="clear" w:color="auto" w:fill="FFFFFF"/>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lastRenderedPageBreak/>
        <w:t>Композиция</w:t>
      </w:r>
      <w:r w:rsidRPr="00A64CC8">
        <w:rPr>
          <w:rFonts w:ascii="Times New Roman" w:eastAsia="Times New Roman" w:hAnsi="Times New Roman" w:cs="Times New Roman"/>
          <w:sz w:val="28"/>
          <w:szCs w:val="28"/>
        </w:rPr>
        <w:t> – Роман состоит и 4 томов и эпилога, каждому тому соответствует определенный временной промежуток. Композиция романа отличается чрезвычайной сложностью и многослойностью.</w:t>
      </w:r>
    </w:p>
    <w:p w:rsidR="00607C66" w:rsidRPr="00A64CC8" w:rsidRDefault="00607C66" w:rsidP="00607C66">
      <w:pPr>
        <w:shd w:val="clear" w:color="auto" w:fill="FFFFFF"/>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Жанр</w:t>
      </w:r>
      <w:r w:rsidRPr="00A64CC8">
        <w:rPr>
          <w:rFonts w:ascii="Times New Roman" w:eastAsia="Times New Roman" w:hAnsi="Times New Roman" w:cs="Times New Roman"/>
          <w:sz w:val="28"/>
          <w:szCs w:val="28"/>
        </w:rPr>
        <w:t> – Роман-эпопея.</w:t>
      </w:r>
    </w:p>
    <w:p w:rsidR="00607C66" w:rsidRPr="00A64CC8" w:rsidRDefault="00607C66" w:rsidP="00607C66">
      <w:pPr>
        <w:shd w:val="clear" w:color="auto" w:fill="FFFFFF"/>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b/>
          <w:bCs/>
          <w:sz w:val="28"/>
          <w:szCs w:val="28"/>
        </w:rPr>
        <w:t>Направление</w:t>
      </w:r>
      <w:r w:rsidRPr="00A64CC8">
        <w:rPr>
          <w:rFonts w:ascii="Times New Roman" w:eastAsia="Times New Roman" w:hAnsi="Times New Roman" w:cs="Times New Roman"/>
          <w:sz w:val="28"/>
          <w:szCs w:val="28"/>
        </w:rPr>
        <w:t> – Реализм.</w:t>
      </w:r>
    </w:p>
    <w:p w:rsidR="00607C66" w:rsidRPr="00A64CC8" w:rsidRDefault="00607C66" w:rsidP="00607C66">
      <w:pPr>
        <w:shd w:val="clear" w:color="auto" w:fill="FFFFFF"/>
        <w:spacing w:before="360" w:after="0" w:line="240" w:lineRule="auto"/>
        <w:jc w:val="both"/>
        <w:outlineLvl w:val="1"/>
        <w:rPr>
          <w:rFonts w:ascii="Times New Roman" w:eastAsia="Times New Roman" w:hAnsi="Times New Roman" w:cs="Times New Roman"/>
          <w:b/>
          <w:bCs/>
          <w:sz w:val="28"/>
          <w:szCs w:val="28"/>
        </w:rPr>
      </w:pPr>
      <w:r w:rsidRPr="00A64CC8">
        <w:rPr>
          <w:rFonts w:ascii="Times New Roman" w:eastAsia="Times New Roman" w:hAnsi="Times New Roman" w:cs="Times New Roman"/>
          <w:b/>
          <w:bCs/>
          <w:sz w:val="28"/>
          <w:szCs w:val="28"/>
        </w:rPr>
        <w:t>В чем смысл книги?</w:t>
      </w:r>
    </w:p>
    <w:p w:rsidR="00607C66" w:rsidRPr="00A64CC8" w:rsidRDefault="00607C66" w:rsidP="00607C66">
      <w:pPr>
        <w:shd w:val="clear" w:color="auto" w:fill="FFFFFF"/>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ab/>
        <w:t>Об истинном смысле романа-эпопеи говорит сам писатель в строках о величии. Толстой считает, что величия нет там, где отсутствует простота души, добрые намерения и чувство справедливости.</w:t>
      </w:r>
    </w:p>
    <w:p w:rsidR="00607C66" w:rsidRPr="00A64CC8" w:rsidRDefault="00607C66" w:rsidP="00607C66">
      <w:pPr>
        <w:shd w:val="clear" w:color="auto" w:fill="FFFFFF"/>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ab/>
        <w:t>Л.Н. Толстой выразил величие через народ. В изображениях картин-сражений обычный солдат проявляет небывалую храбрость, что вызывает гордость. Даже самые боязливые пробудили в себе чувство патриотизма, которое, как неведомая и неистовая сила, принесла победу русской армии. Писатель объявляет протест ложному величию. Когда на весы ставятся </w:t>
      </w:r>
      <w:r w:rsidRPr="00A64CC8">
        <w:rPr>
          <w:rFonts w:ascii="Times New Roman" w:eastAsia="Times New Roman" w:hAnsi="Times New Roman" w:cs="Times New Roman"/>
          <w:b/>
          <w:bCs/>
          <w:sz w:val="28"/>
          <w:szCs w:val="28"/>
        </w:rPr>
        <w:t>образы Кутузова и Наполеона</w:t>
      </w:r>
      <w:r w:rsidRPr="00A64CC8">
        <w:rPr>
          <w:rFonts w:ascii="Times New Roman" w:eastAsia="Times New Roman" w:hAnsi="Times New Roman" w:cs="Times New Roman"/>
          <w:sz w:val="28"/>
          <w:szCs w:val="28"/>
          <w:lang w:val="kk-KZ"/>
        </w:rPr>
        <w:t>,</w:t>
      </w:r>
      <w:r w:rsidRPr="00A64CC8">
        <w:rPr>
          <w:rFonts w:ascii="Times New Roman" w:eastAsia="Times New Roman" w:hAnsi="Times New Roman" w:cs="Times New Roman"/>
          <w:sz w:val="28"/>
          <w:szCs w:val="28"/>
        </w:rPr>
        <w:t xml:space="preserve"> последний остается взлетает вверх: его слава легковесна, так как имеет очень хлипкие основания. Образ Кутузова — «народный», никто еще из полководцев не был так приближен к простому люду. Наполеон же лишь пожинает плоды известности, недаром, когда Болконский раненный лежит на поле Аустерлица, автор его глазами показывает Бонапарта, как муху в этом огромном мире. Лев Николаевич задает новую тенденцию героического характера. Им становится «народный избранник».</w:t>
      </w:r>
    </w:p>
    <w:p w:rsidR="00607C66" w:rsidRPr="00A64CC8" w:rsidRDefault="00607C66" w:rsidP="00945D6A">
      <w:pPr>
        <w:shd w:val="clear" w:color="auto" w:fill="FFFFFF"/>
        <w:spacing w:after="0" w:line="240" w:lineRule="auto"/>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ab/>
        <w:t>Открытая душа, патриотизм и чувство справедливости победили не только в войне 1812 года, но и в жизни: герои, которые руководствовались моральными постулатами и голосом своего сердца, стали счастливыми.</w:t>
      </w:r>
    </w:p>
    <w:p w:rsidR="00607C66" w:rsidRPr="00A64CC8" w:rsidRDefault="00607C66" w:rsidP="00945D6A">
      <w:pPr>
        <w:shd w:val="clear" w:color="auto" w:fill="FFFFFF"/>
        <w:spacing w:after="0" w:line="240" w:lineRule="auto"/>
        <w:jc w:val="both"/>
        <w:outlineLvl w:val="1"/>
        <w:rPr>
          <w:rFonts w:ascii="Times New Roman" w:eastAsia="Times New Roman" w:hAnsi="Times New Roman" w:cs="Times New Roman"/>
          <w:b/>
          <w:bCs/>
          <w:sz w:val="28"/>
          <w:szCs w:val="28"/>
          <w:lang w:val="kk-KZ"/>
        </w:rPr>
      </w:pPr>
      <w:r w:rsidRPr="00A64CC8">
        <w:rPr>
          <w:rFonts w:ascii="Times New Roman" w:eastAsia="Times New Roman" w:hAnsi="Times New Roman" w:cs="Times New Roman"/>
          <w:b/>
          <w:bCs/>
          <w:sz w:val="28"/>
          <w:szCs w:val="28"/>
        </w:rPr>
        <w:t>Г</w:t>
      </w:r>
      <w:r w:rsidR="00A52538" w:rsidRPr="00A64CC8">
        <w:rPr>
          <w:rFonts w:ascii="Times New Roman" w:eastAsia="Times New Roman" w:hAnsi="Times New Roman" w:cs="Times New Roman"/>
          <w:b/>
          <w:bCs/>
          <w:sz w:val="28"/>
          <w:szCs w:val="28"/>
        </w:rPr>
        <w:t>лавные геро</w:t>
      </w:r>
      <w:r w:rsidR="00A52538" w:rsidRPr="00A64CC8">
        <w:rPr>
          <w:rFonts w:ascii="Times New Roman" w:eastAsia="Times New Roman" w:hAnsi="Times New Roman" w:cs="Times New Roman"/>
          <w:b/>
          <w:bCs/>
          <w:sz w:val="28"/>
          <w:szCs w:val="28"/>
          <w:lang w:val="kk-KZ"/>
        </w:rPr>
        <w:t>и:</w:t>
      </w:r>
    </w:p>
    <w:p w:rsidR="00A52538" w:rsidRPr="00A64CC8" w:rsidRDefault="00A52538" w:rsidP="00A52538">
      <w:pPr>
        <w:shd w:val="clear" w:color="auto" w:fill="FFFFFF"/>
        <w:spacing w:after="0" w:line="240" w:lineRule="auto"/>
        <w:rPr>
          <w:rFonts w:ascii="Times New Roman" w:eastAsia="Times New Roman" w:hAnsi="Times New Roman" w:cs="Times New Roman"/>
          <w:sz w:val="28"/>
          <w:szCs w:val="28"/>
          <w:lang w:val="kk-KZ"/>
        </w:rPr>
      </w:pPr>
      <w:r w:rsidRPr="00A64CC8">
        <w:rPr>
          <w:rFonts w:ascii="Times New Roman" w:eastAsia="Times New Roman" w:hAnsi="Times New Roman" w:cs="Times New Roman"/>
          <w:bCs/>
          <w:sz w:val="28"/>
          <w:szCs w:val="28"/>
        </w:rPr>
        <w:t>Пьер</w:t>
      </w:r>
      <w:r w:rsidRPr="00A64CC8">
        <w:rPr>
          <w:rFonts w:ascii="Times New Roman" w:eastAsia="Times New Roman" w:hAnsi="Times New Roman" w:cs="Times New Roman"/>
          <w:bCs/>
          <w:sz w:val="28"/>
          <w:szCs w:val="28"/>
          <w:lang w:val="kk-KZ"/>
        </w:rPr>
        <w:t xml:space="preserve"> </w:t>
      </w:r>
      <w:r w:rsidR="00607C66" w:rsidRPr="00A64CC8">
        <w:rPr>
          <w:rFonts w:ascii="Times New Roman" w:eastAsia="Times New Roman" w:hAnsi="Times New Roman" w:cs="Times New Roman"/>
          <w:bCs/>
          <w:sz w:val="28"/>
          <w:szCs w:val="28"/>
        </w:rPr>
        <w:t>Безухов</w:t>
      </w:r>
      <w:r w:rsidR="00607C66" w:rsidRPr="00A64CC8">
        <w:rPr>
          <w:rFonts w:ascii="Times New Roman" w:eastAsia="Times New Roman" w:hAnsi="Times New Roman" w:cs="Times New Roman"/>
          <w:sz w:val="28"/>
          <w:szCs w:val="28"/>
        </w:rPr>
        <w:br/>
      </w:r>
      <w:r w:rsidR="00607C66" w:rsidRPr="00A64CC8">
        <w:rPr>
          <w:rFonts w:ascii="Times New Roman" w:eastAsia="Times New Roman" w:hAnsi="Times New Roman" w:cs="Times New Roman"/>
          <w:bCs/>
          <w:sz w:val="28"/>
          <w:szCs w:val="28"/>
        </w:rPr>
        <w:t>Андрей Болконский</w:t>
      </w:r>
      <w:r w:rsidR="00607C66" w:rsidRPr="00A64CC8">
        <w:rPr>
          <w:rFonts w:ascii="Times New Roman" w:eastAsia="Times New Roman" w:hAnsi="Times New Roman" w:cs="Times New Roman"/>
          <w:sz w:val="28"/>
          <w:szCs w:val="28"/>
        </w:rPr>
        <w:br/>
      </w:r>
      <w:r w:rsidR="00607C66" w:rsidRPr="00A64CC8">
        <w:rPr>
          <w:rFonts w:ascii="Times New Roman" w:eastAsia="Times New Roman" w:hAnsi="Times New Roman" w:cs="Times New Roman"/>
          <w:bCs/>
          <w:sz w:val="28"/>
          <w:szCs w:val="28"/>
        </w:rPr>
        <w:t>Наташа Ростова</w:t>
      </w:r>
      <w:r w:rsidR="00607C66" w:rsidRPr="00A64CC8">
        <w:rPr>
          <w:rFonts w:ascii="Times New Roman" w:eastAsia="Times New Roman" w:hAnsi="Times New Roman" w:cs="Times New Roman"/>
          <w:sz w:val="28"/>
          <w:szCs w:val="28"/>
        </w:rPr>
        <w:br/>
      </w:r>
      <w:r w:rsidR="00607C66" w:rsidRPr="00A64CC8">
        <w:rPr>
          <w:rFonts w:ascii="Times New Roman" w:eastAsia="Times New Roman" w:hAnsi="Times New Roman" w:cs="Times New Roman"/>
          <w:bCs/>
          <w:sz w:val="28"/>
          <w:szCs w:val="28"/>
        </w:rPr>
        <w:t>Марья Болконская.</w:t>
      </w:r>
      <w:r w:rsidR="00607C66" w:rsidRPr="00A64CC8">
        <w:rPr>
          <w:rFonts w:ascii="Times New Roman" w:eastAsia="Times New Roman" w:hAnsi="Times New Roman" w:cs="Times New Roman"/>
          <w:sz w:val="28"/>
          <w:szCs w:val="28"/>
        </w:rPr>
        <w:br/>
      </w:r>
      <w:r w:rsidR="00607C66" w:rsidRPr="00A64CC8">
        <w:rPr>
          <w:rFonts w:ascii="Times New Roman" w:eastAsia="Times New Roman" w:hAnsi="Times New Roman" w:cs="Times New Roman"/>
          <w:bCs/>
          <w:sz w:val="28"/>
          <w:szCs w:val="28"/>
        </w:rPr>
        <w:t>Николай Ростов</w:t>
      </w:r>
      <w:r w:rsidR="00607C66" w:rsidRPr="00A64CC8">
        <w:rPr>
          <w:rFonts w:ascii="Times New Roman" w:eastAsia="Times New Roman" w:hAnsi="Times New Roman" w:cs="Times New Roman"/>
          <w:sz w:val="28"/>
          <w:szCs w:val="28"/>
        </w:rPr>
        <w:br/>
      </w:r>
      <w:r w:rsidR="00607C66" w:rsidRPr="00A64CC8">
        <w:rPr>
          <w:rFonts w:ascii="Times New Roman" w:eastAsia="Times New Roman" w:hAnsi="Times New Roman" w:cs="Times New Roman"/>
          <w:bCs/>
          <w:sz w:val="28"/>
          <w:szCs w:val="28"/>
        </w:rPr>
        <w:t>Элен Курагина</w:t>
      </w:r>
      <w:r w:rsidR="00607C66" w:rsidRPr="00A64CC8">
        <w:rPr>
          <w:rFonts w:ascii="Times New Roman" w:eastAsia="Times New Roman" w:hAnsi="Times New Roman" w:cs="Times New Roman"/>
          <w:sz w:val="28"/>
          <w:szCs w:val="28"/>
        </w:rPr>
        <w:br/>
      </w:r>
      <w:r w:rsidR="00607C66" w:rsidRPr="00A64CC8">
        <w:rPr>
          <w:rFonts w:ascii="Times New Roman" w:eastAsia="Times New Roman" w:hAnsi="Times New Roman" w:cs="Times New Roman"/>
          <w:bCs/>
          <w:sz w:val="28"/>
          <w:szCs w:val="28"/>
        </w:rPr>
        <w:t>Анатоль Курагин</w:t>
      </w:r>
      <w:r w:rsidR="00607C66" w:rsidRPr="00A64CC8">
        <w:rPr>
          <w:rFonts w:ascii="Times New Roman" w:eastAsia="Times New Roman" w:hAnsi="Times New Roman" w:cs="Times New Roman"/>
          <w:sz w:val="28"/>
          <w:szCs w:val="28"/>
        </w:rPr>
        <w:br/>
      </w:r>
      <w:r w:rsidR="00607C66" w:rsidRPr="00A64CC8">
        <w:rPr>
          <w:rFonts w:ascii="Times New Roman" w:eastAsia="Times New Roman" w:hAnsi="Times New Roman" w:cs="Times New Roman"/>
          <w:bCs/>
          <w:sz w:val="28"/>
          <w:szCs w:val="28"/>
        </w:rPr>
        <w:t>Василий Курагин</w:t>
      </w:r>
      <w:r w:rsidR="00607C66" w:rsidRPr="00A64CC8">
        <w:rPr>
          <w:rFonts w:ascii="Times New Roman" w:eastAsia="Times New Roman" w:hAnsi="Times New Roman" w:cs="Times New Roman"/>
          <w:sz w:val="28"/>
          <w:szCs w:val="28"/>
        </w:rPr>
        <w:br/>
      </w:r>
      <w:r w:rsidR="00607C66" w:rsidRPr="00A64CC8">
        <w:rPr>
          <w:rFonts w:ascii="Times New Roman" w:eastAsia="Times New Roman" w:hAnsi="Times New Roman" w:cs="Times New Roman"/>
          <w:bCs/>
          <w:sz w:val="28"/>
          <w:szCs w:val="28"/>
        </w:rPr>
        <w:t>Борис Друбецкой</w:t>
      </w:r>
      <w:r w:rsidR="00607C66" w:rsidRPr="00A64CC8">
        <w:rPr>
          <w:rFonts w:ascii="Times New Roman" w:eastAsia="Times New Roman" w:hAnsi="Times New Roman" w:cs="Times New Roman"/>
          <w:sz w:val="28"/>
          <w:szCs w:val="28"/>
        </w:rPr>
        <w:br/>
      </w:r>
      <w:r w:rsidR="00607C66" w:rsidRPr="00A64CC8">
        <w:rPr>
          <w:rFonts w:ascii="Times New Roman" w:eastAsia="Times New Roman" w:hAnsi="Times New Roman" w:cs="Times New Roman"/>
          <w:bCs/>
          <w:sz w:val="28"/>
          <w:szCs w:val="28"/>
        </w:rPr>
        <w:t>Анна Михайловна Друбецкая</w:t>
      </w:r>
      <w:r w:rsidR="00607C66" w:rsidRPr="00A64CC8">
        <w:rPr>
          <w:rFonts w:ascii="Times New Roman" w:eastAsia="Times New Roman" w:hAnsi="Times New Roman" w:cs="Times New Roman"/>
          <w:sz w:val="28"/>
          <w:szCs w:val="28"/>
        </w:rPr>
        <w:br/>
      </w:r>
      <w:r w:rsidR="00607C66" w:rsidRPr="00A64CC8">
        <w:rPr>
          <w:rFonts w:ascii="Times New Roman" w:eastAsia="Times New Roman" w:hAnsi="Times New Roman" w:cs="Times New Roman"/>
          <w:bCs/>
          <w:sz w:val="28"/>
          <w:szCs w:val="28"/>
        </w:rPr>
        <w:t>Илья Ростов</w:t>
      </w:r>
      <w:r w:rsidR="00607C66" w:rsidRPr="00A64CC8">
        <w:rPr>
          <w:rFonts w:ascii="Times New Roman" w:eastAsia="Times New Roman" w:hAnsi="Times New Roman" w:cs="Times New Roman"/>
          <w:sz w:val="28"/>
          <w:szCs w:val="28"/>
        </w:rPr>
        <w:br/>
      </w:r>
      <w:r w:rsidR="00607C66" w:rsidRPr="00A64CC8">
        <w:rPr>
          <w:rFonts w:ascii="Times New Roman" w:eastAsia="Times New Roman" w:hAnsi="Times New Roman" w:cs="Times New Roman"/>
          <w:bCs/>
          <w:sz w:val="28"/>
          <w:szCs w:val="28"/>
        </w:rPr>
        <w:t>Наталья Ростова</w:t>
      </w:r>
      <w:r w:rsidR="00607C66" w:rsidRPr="00A64CC8">
        <w:rPr>
          <w:rFonts w:ascii="Times New Roman" w:eastAsia="Times New Roman" w:hAnsi="Times New Roman" w:cs="Times New Roman"/>
          <w:sz w:val="28"/>
          <w:szCs w:val="28"/>
        </w:rPr>
        <w:br/>
      </w:r>
      <w:r w:rsidR="00607C66" w:rsidRPr="00A64CC8">
        <w:rPr>
          <w:rFonts w:ascii="Times New Roman" w:eastAsia="Times New Roman" w:hAnsi="Times New Roman" w:cs="Times New Roman"/>
          <w:bCs/>
          <w:sz w:val="28"/>
          <w:szCs w:val="28"/>
        </w:rPr>
        <w:t>Николай Болконский</w:t>
      </w:r>
      <w:r w:rsidR="00607C66" w:rsidRPr="00A64CC8">
        <w:rPr>
          <w:rFonts w:ascii="Times New Roman" w:eastAsia="Times New Roman" w:hAnsi="Times New Roman" w:cs="Times New Roman"/>
          <w:sz w:val="28"/>
          <w:szCs w:val="28"/>
        </w:rPr>
        <w:br/>
      </w:r>
      <w:r w:rsidR="00607C66" w:rsidRPr="00A64CC8">
        <w:rPr>
          <w:rFonts w:ascii="Times New Roman" w:eastAsia="Times New Roman" w:hAnsi="Times New Roman" w:cs="Times New Roman"/>
          <w:bCs/>
          <w:sz w:val="28"/>
          <w:szCs w:val="28"/>
        </w:rPr>
        <w:t>Платон Каратаев</w:t>
      </w:r>
      <w:r w:rsidR="00607C66" w:rsidRPr="00A64CC8">
        <w:rPr>
          <w:rFonts w:ascii="Times New Roman" w:eastAsia="Times New Roman" w:hAnsi="Times New Roman" w:cs="Times New Roman"/>
          <w:sz w:val="28"/>
          <w:szCs w:val="28"/>
        </w:rPr>
        <w:br/>
      </w:r>
      <w:r w:rsidR="00607C66" w:rsidRPr="00A64CC8">
        <w:rPr>
          <w:rFonts w:ascii="Times New Roman" w:eastAsia="Times New Roman" w:hAnsi="Times New Roman" w:cs="Times New Roman"/>
          <w:bCs/>
          <w:sz w:val="28"/>
          <w:szCs w:val="28"/>
        </w:rPr>
        <w:t>Наполеон</w:t>
      </w:r>
      <w:r w:rsidR="00607C66" w:rsidRPr="00A64CC8">
        <w:rPr>
          <w:rFonts w:ascii="Times New Roman" w:eastAsia="Times New Roman" w:hAnsi="Times New Roman" w:cs="Times New Roman"/>
          <w:sz w:val="28"/>
          <w:szCs w:val="28"/>
        </w:rPr>
        <w:br/>
      </w:r>
      <w:r w:rsidR="00607C66" w:rsidRPr="00A64CC8">
        <w:rPr>
          <w:rFonts w:ascii="Times New Roman" w:eastAsia="Times New Roman" w:hAnsi="Times New Roman" w:cs="Times New Roman"/>
          <w:bCs/>
          <w:sz w:val="28"/>
          <w:szCs w:val="28"/>
        </w:rPr>
        <w:t>Кутузов</w:t>
      </w:r>
      <w:r w:rsidR="00607C66" w:rsidRPr="00A64CC8">
        <w:rPr>
          <w:rFonts w:ascii="Times New Roman" w:eastAsia="Times New Roman" w:hAnsi="Times New Roman" w:cs="Times New Roman"/>
          <w:sz w:val="28"/>
          <w:szCs w:val="28"/>
        </w:rPr>
        <w:br/>
      </w:r>
    </w:p>
    <w:p w:rsidR="002F4731" w:rsidRPr="00945D6A" w:rsidRDefault="00607C66" w:rsidP="00945D6A">
      <w:pPr>
        <w:shd w:val="clear" w:color="auto" w:fill="FFFFFF"/>
        <w:spacing w:after="0" w:line="240" w:lineRule="auto"/>
        <w:rPr>
          <w:rFonts w:ascii="Times New Roman" w:eastAsia="Times New Roman" w:hAnsi="Times New Roman" w:cs="Times New Roman"/>
          <w:sz w:val="28"/>
          <w:szCs w:val="28"/>
          <w:lang w:val="kk-KZ"/>
        </w:rPr>
      </w:pPr>
      <w:r w:rsidRPr="00A64CC8">
        <w:rPr>
          <w:rFonts w:ascii="Times New Roman" w:eastAsia="Times New Roman" w:hAnsi="Times New Roman" w:cs="Times New Roman"/>
          <w:b/>
          <w:bCs/>
          <w:sz w:val="28"/>
          <w:szCs w:val="28"/>
          <w:lang w:val="kk-KZ"/>
        </w:rPr>
        <w:t>Д\з</w:t>
      </w:r>
      <w:r w:rsidRPr="00A64CC8">
        <w:rPr>
          <w:rFonts w:ascii="Times New Roman" w:eastAsia="Times New Roman" w:hAnsi="Times New Roman" w:cs="Times New Roman"/>
          <w:sz w:val="28"/>
          <w:szCs w:val="28"/>
          <w:lang w:val="kk-KZ"/>
        </w:rPr>
        <w:t>:  Заполните таблицу на странице 16 учебника за 11 класс (2 бөлім)</w:t>
      </w:r>
    </w:p>
    <w:p w:rsidR="00607C66" w:rsidRPr="00A64CC8" w:rsidRDefault="00CB1682" w:rsidP="00A52538">
      <w:pPr>
        <w:spacing w:after="0" w:line="240" w:lineRule="auto"/>
        <w:jc w:val="center"/>
        <w:outlineLvl w:val="0"/>
        <w:rPr>
          <w:rFonts w:ascii="Times New Roman" w:eastAsia="Times New Roman" w:hAnsi="Times New Roman" w:cs="Times New Roman"/>
          <w:b/>
          <w:bCs/>
          <w:kern w:val="36"/>
          <w:sz w:val="28"/>
          <w:szCs w:val="28"/>
          <w:lang w:val="kk-KZ"/>
        </w:rPr>
      </w:pPr>
      <w:r w:rsidRPr="00A64CC8">
        <w:rPr>
          <w:rFonts w:ascii="Times New Roman" w:eastAsia="Times New Roman" w:hAnsi="Times New Roman" w:cs="Times New Roman"/>
          <w:b/>
          <w:bCs/>
          <w:kern w:val="36"/>
          <w:sz w:val="28"/>
          <w:szCs w:val="28"/>
        </w:rPr>
        <w:lastRenderedPageBreak/>
        <w:t>СРАВНИТЕЛЬНАЯ ХАРАКТЕРИСТИКА КУТУЗОВА И НАПОЛЕОНА</w:t>
      </w:r>
    </w:p>
    <w:p w:rsidR="00607C66" w:rsidRPr="00A64CC8" w:rsidRDefault="00CB1682" w:rsidP="00A52538">
      <w:pPr>
        <w:spacing w:after="0" w:line="240" w:lineRule="auto"/>
        <w:jc w:val="center"/>
        <w:outlineLvl w:val="0"/>
        <w:rPr>
          <w:rFonts w:ascii="Times New Roman" w:eastAsia="Times New Roman" w:hAnsi="Times New Roman" w:cs="Times New Roman"/>
          <w:b/>
          <w:bCs/>
          <w:kern w:val="36"/>
          <w:sz w:val="28"/>
          <w:szCs w:val="28"/>
        </w:rPr>
      </w:pPr>
      <w:r w:rsidRPr="00A64CC8">
        <w:rPr>
          <w:rFonts w:ascii="Times New Roman" w:eastAsia="Times New Roman" w:hAnsi="Times New Roman" w:cs="Times New Roman"/>
          <w:b/>
          <w:bCs/>
          <w:kern w:val="36"/>
          <w:sz w:val="28"/>
          <w:szCs w:val="28"/>
        </w:rPr>
        <w:t>В РОМАНЕ «ВОЙНА И МИР»</w:t>
      </w:r>
    </w:p>
    <w:p w:rsidR="00607C66" w:rsidRPr="00A64CC8" w:rsidRDefault="00607C66" w:rsidP="00607C66">
      <w:pPr>
        <w:spacing w:after="0" w:line="240" w:lineRule="auto"/>
        <w:jc w:val="both"/>
        <w:outlineLvl w:val="1"/>
        <w:rPr>
          <w:rFonts w:ascii="Times New Roman" w:eastAsia="Times New Roman" w:hAnsi="Times New Roman" w:cs="Times New Roman"/>
          <w:b/>
          <w:bCs/>
          <w:sz w:val="28"/>
          <w:szCs w:val="28"/>
          <w:lang w:val="kk-KZ"/>
        </w:rPr>
      </w:pPr>
    </w:p>
    <w:p w:rsidR="00607C66" w:rsidRPr="00A64CC8" w:rsidRDefault="00607C66" w:rsidP="00607C66">
      <w:pPr>
        <w:spacing w:after="0" w:line="240" w:lineRule="auto"/>
        <w:jc w:val="both"/>
        <w:outlineLvl w:val="1"/>
        <w:rPr>
          <w:rFonts w:ascii="Times New Roman" w:eastAsia="Times New Roman" w:hAnsi="Times New Roman" w:cs="Times New Roman"/>
          <w:b/>
          <w:bCs/>
          <w:sz w:val="28"/>
          <w:szCs w:val="28"/>
          <w:lang w:val="kk-KZ"/>
        </w:rPr>
      </w:pPr>
      <w:r w:rsidRPr="00A64CC8">
        <w:rPr>
          <w:rFonts w:ascii="Times New Roman" w:eastAsia="Times New Roman" w:hAnsi="Times New Roman" w:cs="Times New Roman"/>
          <w:b/>
          <w:bCs/>
          <w:sz w:val="28"/>
          <w:szCs w:val="28"/>
        </w:rPr>
        <w:t>Наполеон Бонапарт</w:t>
      </w:r>
    </w:p>
    <w:p w:rsidR="00607C66" w:rsidRPr="00A64CC8" w:rsidRDefault="00607C66" w:rsidP="00C0780A">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Великий французский император Наполеон Бонапарт в романе представлен нам глазами его солдат, русского светского общества, русских и австрийских генералов, русской армии и самого Л.Н.Толстого. </w:t>
      </w:r>
    </w:p>
    <w:p w:rsidR="00607C66" w:rsidRPr="00A64CC8" w:rsidRDefault="00607C66" w:rsidP="00C0780A">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Жесткое решение, неоспоримое никем, властный взгляд и уверенность в действиях дает французскому императору то, что хочет он. Отношение к французским солдатам Толстой показывает, не скрывая. Для Наполеона это всего лишь орудие, которое всегда должно быть готово к бою. Он не задумывается о людях вообще. Его цинизм, жестокость, полное равнодушие к жизни человеческой, холодный расчетливый ум, хитрость – вот качества, о которых говорит Толстой. У него одна лишь цель – завоевать Европу, захватить, именно захватить, Россию и покорить весь мир. Но не рассчитал свои силы Наполеон, не понимал он и того, что русская армия сильна не только гаубицами и пушками, а прежде всего верой. Верой в Бога, верой в русского человека, верой в народ единый, верой в победу России за русского царя. Исход Бородинского сражения стал для Наполеона постыдным поражением, разгромом всех его великих планов.</w:t>
      </w:r>
    </w:p>
    <w:p w:rsidR="00607C66" w:rsidRPr="00A64CC8" w:rsidRDefault="00607C66" w:rsidP="00607C66">
      <w:pPr>
        <w:spacing w:after="0" w:line="240" w:lineRule="auto"/>
        <w:jc w:val="both"/>
        <w:outlineLvl w:val="1"/>
        <w:rPr>
          <w:rFonts w:ascii="Times New Roman" w:eastAsia="Times New Roman" w:hAnsi="Times New Roman" w:cs="Times New Roman"/>
          <w:b/>
          <w:bCs/>
          <w:sz w:val="28"/>
          <w:szCs w:val="28"/>
          <w:lang w:val="kk-KZ"/>
        </w:rPr>
      </w:pPr>
    </w:p>
    <w:p w:rsidR="00607C66" w:rsidRPr="00A64CC8" w:rsidRDefault="00607C66" w:rsidP="00607C66">
      <w:pPr>
        <w:spacing w:after="0" w:line="240" w:lineRule="auto"/>
        <w:jc w:val="both"/>
        <w:outlineLvl w:val="1"/>
        <w:rPr>
          <w:rFonts w:ascii="Times New Roman" w:eastAsia="Times New Roman" w:hAnsi="Times New Roman" w:cs="Times New Roman"/>
          <w:b/>
          <w:bCs/>
          <w:sz w:val="28"/>
          <w:szCs w:val="28"/>
          <w:lang w:val="kk-KZ"/>
        </w:rPr>
      </w:pPr>
      <w:r w:rsidRPr="00A64CC8">
        <w:rPr>
          <w:rFonts w:ascii="Times New Roman" w:eastAsia="Times New Roman" w:hAnsi="Times New Roman" w:cs="Times New Roman"/>
          <w:b/>
          <w:bCs/>
          <w:sz w:val="28"/>
          <w:szCs w:val="28"/>
        </w:rPr>
        <w:t>Михаил Иларионович Кутузов</w:t>
      </w:r>
    </w:p>
    <w:p w:rsidR="00607C66" w:rsidRPr="00A64CC8" w:rsidRDefault="00607C66" w:rsidP="00607C66">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В сравнении с Наполеоном – действующим, думающим молодым, но опытным императором Кутузов выглядим пассивным полководцем. Мы чаще видим его разговаривающим с солдатами, спящим на военных советах, не решающим категорично ход сражений и не навязывающим своего мнения другим генералам. Он действует по-своему. В него верит русская армия. Все солдаты за глаза называют его «Кутузовым-отцом». Он в отличие от Наполеона не кичится своим званием, а по-простому идет на поле не после сражения, а во время него, рука об руку воюет рядом со своими товарищами. Для него нет рядовых и генералов, все едины в борьбе за землю русскую. </w:t>
      </w:r>
    </w:p>
    <w:p w:rsidR="00607C66" w:rsidRPr="00A64CC8" w:rsidRDefault="00607C66" w:rsidP="00C0780A">
      <w:pPr>
        <w:spacing w:after="0" w:line="240" w:lineRule="auto"/>
        <w:ind w:firstLine="708"/>
        <w:jc w:val="both"/>
        <w:rPr>
          <w:rFonts w:ascii="Times New Roman" w:eastAsia="Times New Roman" w:hAnsi="Times New Roman" w:cs="Times New Roman"/>
          <w:b/>
          <w:bCs/>
          <w:sz w:val="28"/>
          <w:szCs w:val="28"/>
          <w:lang w:val="kk-KZ"/>
        </w:rPr>
      </w:pPr>
      <w:r w:rsidRPr="00A64CC8">
        <w:rPr>
          <w:rFonts w:ascii="Times New Roman" w:eastAsia="Times New Roman" w:hAnsi="Times New Roman" w:cs="Times New Roman"/>
          <w:sz w:val="28"/>
          <w:szCs w:val="28"/>
        </w:rPr>
        <w:t xml:space="preserve">Для Кутузова каждый солдат – это личность, человек со своими склонностями и недостатками. Для него все важны. Он часто протирает глаза, полные от слез, потому что ему свойственно переживать за людей, за исход дела. </w:t>
      </w:r>
    </w:p>
    <w:p w:rsidR="00C0780A" w:rsidRPr="00A64CC8" w:rsidRDefault="00C0780A" w:rsidP="00607C66">
      <w:pPr>
        <w:spacing w:after="0" w:line="240" w:lineRule="auto"/>
        <w:jc w:val="both"/>
        <w:outlineLvl w:val="1"/>
        <w:rPr>
          <w:rFonts w:ascii="Times New Roman" w:eastAsia="Times New Roman" w:hAnsi="Times New Roman" w:cs="Times New Roman"/>
          <w:b/>
          <w:bCs/>
          <w:sz w:val="28"/>
          <w:szCs w:val="28"/>
          <w:lang w:val="kk-KZ"/>
        </w:rPr>
      </w:pPr>
    </w:p>
    <w:p w:rsidR="00607C66" w:rsidRPr="00A64CC8" w:rsidRDefault="00607C66" w:rsidP="00607C66">
      <w:pPr>
        <w:spacing w:after="0" w:line="240" w:lineRule="auto"/>
        <w:jc w:val="both"/>
        <w:outlineLvl w:val="1"/>
        <w:rPr>
          <w:rFonts w:ascii="Times New Roman" w:eastAsia="Times New Roman" w:hAnsi="Times New Roman" w:cs="Times New Roman"/>
          <w:b/>
          <w:bCs/>
          <w:sz w:val="28"/>
          <w:szCs w:val="28"/>
          <w:lang w:val="kk-KZ"/>
        </w:rPr>
      </w:pPr>
      <w:r w:rsidRPr="00A64CC8">
        <w:rPr>
          <w:rFonts w:ascii="Times New Roman" w:eastAsia="Times New Roman" w:hAnsi="Times New Roman" w:cs="Times New Roman"/>
          <w:b/>
          <w:bCs/>
          <w:sz w:val="28"/>
          <w:szCs w:val="28"/>
        </w:rPr>
        <w:t>Сравнение Кутузова и Наполеона</w:t>
      </w:r>
    </w:p>
    <w:p w:rsidR="00607C66" w:rsidRPr="00A64CC8" w:rsidRDefault="00607C66" w:rsidP="00607C66">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Кутузов и Наполеон – два великих полководца, сыгравших важную роль в истории. У каждого была своя цель – победить врага, только шли они к ней разными путями. Л.Н.Толстой использовал разные средства для описания Кутузова и Наполеона. Он дает нам и внешнюю характеристику, и характер души, действие мысли. Все это помогает сложить полный образ героев и понять, чьи приоритеты для нас важнее.</w:t>
      </w:r>
    </w:p>
    <w:p w:rsidR="00607C66" w:rsidRPr="00A64CC8" w:rsidRDefault="00607C66" w:rsidP="00607C66">
      <w:pPr>
        <w:spacing w:after="0" w:line="240" w:lineRule="auto"/>
        <w:ind w:firstLine="708"/>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 xml:space="preserve">Сравнение Кутузова и Наполеона в романе Толстого не случайный выбор автора. Он не ставит на одну ступень двух императоров – Александра </w:t>
      </w:r>
      <w:r w:rsidRPr="00A64CC8">
        <w:rPr>
          <w:rFonts w:ascii="Times New Roman" w:eastAsia="Times New Roman" w:hAnsi="Times New Roman" w:cs="Times New Roman"/>
          <w:sz w:val="28"/>
          <w:szCs w:val="28"/>
        </w:rPr>
        <w:lastRenderedPageBreak/>
        <w:t>и Бонапарта, он выстраивает сравнение именно двух полководцев – Кутузова и Наполеона. Видимо, Александр, еще очень молодой правитель, не имел тех качеств настоящего полководца, чтобы суметь противостоять «самому Наполеону». На это мог претендовать только Кутузов.</w:t>
      </w:r>
    </w:p>
    <w:p w:rsidR="00607C66" w:rsidRPr="00A64CC8" w:rsidRDefault="00607C66" w:rsidP="00C0780A">
      <w:pPr>
        <w:spacing w:after="0" w:line="240" w:lineRule="auto"/>
        <w:jc w:val="both"/>
        <w:rPr>
          <w:rFonts w:ascii="Times New Roman" w:eastAsia="Times New Roman" w:hAnsi="Times New Roman" w:cs="Times New Roman"/>
          <w:sz w:val="28"/>
          <w:szCs w:val="28"/>
          <w:lang w:val="kk-KZ"/>
        </w:rPr>
      </w:pPr>
    </w:p>
    <w:p w:rsidR="00607C66" w:rsidRPr="00A64CC8" w:rsidRDefault="002F4731" w:rsidP="00607C66">
      <w:pPr>
        <w:spacing w:after="0" w:line="240" w:lineRule="auto"/>
        <w:ind w:firstLine="708"/>
        <w:jc w:val="both"/>
        <w:rPr>
          <w:rFonts w:ascii="Times New Roman" w:eastAsia="Times New Roman" w:hAnsi="Times New Roman" w:cs="Times New Roman"/>
          <w:i/>
          <w:sz w:val="28"/>
          <w:szCs w:val="28"/>
          <w:lang w:val="kk-KZ"/>
        </w:rPr>
      </w:pPr>
      <w:r w:rsidRPr="00A64CC8">
        <w:rPr>
          <w:rFonts w:ascii="Times New Roman" w:hAnsi="Times New Roman" w:cs="Times New Roman"/>
          <w:sz w:val="28"/>
          <w:szCs w:val="28"/>
          <w:lang w:val="kk-KZ"/>
        </w:rPr>
        <w:t xml:space="preserve">Домашнее задание: </w:t>
      </w:r>
      <w:r w:rsidR="00607C66" w:rsidRPr="00A64CC8">
        <w:rPr>
          <w:rFonts w:ascii="Times New Roman" w:eastAsia="Times New Roman" w:hAnsi="Times New Roman" w:cs="Times New Roman"/>
          <w:i/>
          <w:sz w:val="28"/>
          <w:szCs w:val="28"/>
          <w:lang w:val="kk-KZ"/>
        </w:rPr>
        <w:t>Запишите ответы на вопросы На пути к пониманию текста  на стр. 31 учебника за 11 класс (2 –бөлім)</w:t>
      </w:r>
    </w:p>
    <w:p w:rsidR="00856813" w:rsidRPr="00A64CC8" w:rsidRDefault="00607C66" w:rsidP="000D2B1B">
      <w:pPr>
        <w:spacing w:after="0" w:line="240" w:lineRule="auto"/>
        <w:ind w:firstLine="708"/>
        <w:jc w:val="both"/>
        <w:rPr>
          <w:rFonts w:ascii="Times New Roman" w:eastAsia="Times New Roman" w:hAnsi="Times New Roman" w:cs="Times New Roman"/>
          <w:i/>
          <w:sz w:val="28"/>
          <w:szCs w:val="28"/>
          <w:lang w:val="kk-KZ"/>
        </w:rPr>
      </w:pPr>
      <w:r w:rsidRPr="00A64CC8">
        <w:rPr>
          <w:rFonts w:ascii="Times New Roman" w:eastAsia="Times New Roman" w:hAnsi="Times New Roman" w:cs="Times New Roman"/>
          <w:i/>
          <w:sz w:val="28"/>
          <w:szCs w:val="28"/>
          <w:lang w:val="kk-KZ"/>
        </w:rPr>
        <w:t>Сделайте вывод о характерах персонажей.</w:t>
      </w:r>
    </w:p>
    <w:p w:rsidR="00607C66" w:rsidRPr="00A64CC8" w:rsidRDefault="00607C66" w:rsidP="00AC7AB0">
      <w:pPr>
        <w:shd w:val="clear" w:color="auto" w:fill="FFFFFF"/>
        <w:spacing w:before="240" w:after="0" w:line="240" w:lineRule="auto"/>
        <w:jc w:val="center"/>
        <w:outlineLvl w:val="0"/>
        <w:rPr>
          <w:rFonts w:ascii="Times New Roman" w:eastAsia="Times New Roman" w:hAnsi="Times New Roman" w:cs="Times New Roman"/>
          <w:b/>
          <w:bCs/>
          <w:caps/>
          <w:kern w:val="36"/>
          <w:sz w:val="28"/>
          <w:szCs w:val="28"/>
          <w:lang w:val="kk-KZ"/>
        </w:rPr>
      </w:pPr>
      <w:r w:rsidRPr="00A64CC8">
        <w:rPr>
          <w:rFonts w:ascii="Times New Roman" w:eastAsia="Times New Roman" w:hAnsi="Times New Roman" w:cs="Times New Roman"/>
          <w:b/>
          <w:bCs/>
          <w:caps/>
          <w:kern w:val="36"/>
          <w:sz w:val="28"/>
          <w:szCs w:val="28"/>
        </w:rPr>
        <w:t>ЖАМБЫЛ ЖАБАЕВ</w:t>
      </w:r>
    </w:p>
    <w:p w:rsidR="00607C66" w:rsidRPr="00A64CC8" w:rsidRDefault="00607C66" w:rsidP="00607C66">
      <w:pPr>
        <w:shd w:val="clear" w:color="auto" w:fill="FFFFFF"/>
        <w:spacing w:before="240" w:after="120" w:line="240" w:lineRule="auto"/>
        <w:jc w:val="center"/>
        <w:outlineLvl w:val="0"/>
        <w:rPr>
          <w:rFonts w:ascii="Times New Roman" w:eastAsia="Times New Roman" w:hAnsi="Times New Roman" w:cs="Times New Roman"/>
          <w:b/>
          <w:bCs/>
          <w:caps/>
          <w:kern w:val="36"/>
          <w:sz w:val="28"/>
          <w:szCs w:val="28"/>
          <w:lang w:val="kk-KZ"/>
        </w:rPr>
      </w:pPr>
    </w:p>
    <w:p w:rsidR="00AC7AB0" w:rsidRPr="00A64CC8" w:rsidRDefault="00607C66" w:rsidP="00607C66">
      <w:pPr>
        <w:shd w:val="clear" w:color="auto" w:fill="FFFFFF"/>
        <w:spacing w:after="0" w:line="240" w:lineRule="auto"/>
        <w:ind w:firstLine="708"/>
        <w:jc w:val="both"/>
        <w:textAlignment w:val="top"/>
        <w:rPr>
          <w:rFonts w:ascii="Times New Roman" w:eastAsia="Times New Roman" w:hAnsi="Times New Roman" w:cs="Times New Roman"/>
          <w:sz w:val="28"/>
          <w:szCs w:val="28"/>
          <w:lang w:val="kk-KZ"/>
        </w:rPr>
      </w:pPr>
      <w:r w:rsidRPr="00A64CC8">
        <w:rPr>
          <w:rFonts w:ascii="Times New Roman" w:eastAsia="Times New Roman" w:hAnsi="Times New Roman" w:cs="Times New Roman"/>
          <w:noProof/>
          <w:sz w:val="28"/>
          <w:szCs w:val="28"/>
        </w:rPr>
        <w:drawing>
          <wp:anchor distT="0" distB="0" distL="114300" distR="114300" simplePos="0" relativeHeight="251680768" behindDoc="0" locked="0" layoutInCell="1" allowOverlap="1">
            <wp:simplePos x="0" y="0"/>
            <wp:positionH relativeFrom="column">
              <wp:posOffset>20955</wp:posOffset>
            </wp:positionH>
            <wp:positionV relativeFrom="paragraph">
              <wp:posOffset>-2540</wp:posOffset>
            </wp:positionV>
            <wp:extent cx="2518410" cy="2522220"/>
            <wp:effectExtent l="19050" t="0" r="0" b="0"/>
            <wp:wrapSquare wrapText="bothSides"/>
            <wp:docPr id="24" name="Рисунок 1" descr="https://adebiportal.kz/images/w211-h211-cct-si/upload/iblock/c60/c60ddee3c36033d27d1cbf6bf5e7f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ebiportal.kz/images/w211-h211-cct-si/upload/iblock/c60/c60ddee3c36033d27d1cbf6bf5e7f142.jpg"/>
                    <pic:cNvPicPr>
                      <a:picLocks noChangeAspect="1" noChangeArrowheads="1"/>
                    </pic:cNvPicPr>
                  </pic:nvPicPr>
                  <pic:blipFill>
                    <a:blip r:embed="rId33"/>
                    <a:srcRect/>
                    <a:stretch>
                      <a:fillRect/>
                    </a:stretch>
                  </pic:blipFill>
                  <pic:spPr bwMode="auto">
                    <a:xfrm>
                      <a:off x="0" y="0"/>
                      <a:ext cx="2518410" cy="2522220"/>
                    </a:xfrm>
                    <a:prstGeom prst="rect">
                      <a:avLst/>
                    </a:prstGeom>
                    <a:noFill/>
                    <a:ln w="9525">
                      <a:noFill/>
                      <a:miter lim="800000"/>
                      <a:headEnd/>
                      <a:tailEnd/>
                    </a:ln>
                  </pic:spPr>
                </pic:pic>
              </a:graphicData>
            </a:graphic>
          </wp:anchor>
        </w:drawing>
      </w:r>
      <w:r w:rsidRPr="00A64CC8">
        <w:rPr>
          <w:rFonts w:ascii="Times New Roman" w:eastAsia="Times New Roman" w:hAnsi="Times New Roman" w:cs="Times New Roman"/>
          <w:b/>
          <w:bCs/>
          <w:sz w:val="28"/>
          <w:szCs w:val="28"/>
        </w:rPr>
        <w:t>Жамбыл Жабаев</w:t>
      </w:r>
      <w:r w:rsidRPr="00A64CC8">
        <w:rPr>
          <w:rFonts w:ascii="Times New Roman" w:eastAsia="Times New Roman" w:hAnsi="Times New Roman" w:cs="Times New Roman"/>
          <w:sz w:val="28"/>
          <w:szCs w:val="28"/>
        </w:rPr>
        <w:t xml:space="preserve"> (16 (28) февраля 1846 — 22 июня 1945) — великий казахский советский поэт-акын, лауреат Сталинской премии второй степени (1941). Выдающийся представитель казахской народной поэзии, мастер стихотворного слова, сказитель, жырау. Родился у подножия гор Жамбыл в Жамбылской области, умер в селе Узынагаш Алматинской области; происходит из рода екей, племени шапырашты, старшего жуза. </w:t>
      </w:r>
    </w:p>
    <w:p w:rsidR="00607C66" w:rsidRPr="00A64CC8" w:rsidRDefault="00607C66" w:rsidP="00AC7AB0">
      <w:pPr>
        <w:shd w:val="clear" w:color="auto" w:fill="FFFFFF"/>
        <w:spacing w:after="0" w:line="240" w:lineRule="auto"/>
        <w:ind w:firstLine="708"/>
        <w:jc w:val="both"/>
        <w:textAlignment w:val="top"/>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Талант Жамбыла</w:t>
      </w:r>
      <w:r w:rsidR="00AC7AB0" w:rsidRPr="00A64CC8">
        <w:rPr>
          <w:rFonts w:ascii="Times New Roman" w:eastAsia="Times New Roman" w:hAnsi="Times New Roman" w:cs="Times New Roman"/>
          <w:sz w:val="28"/>
          <w:szCs w:val="28"/>
          <w:lang w:val="kk-KZ"/>
        </w:rPr>
        <w:t xml:space="preserve"> </w:t>
      </w:r>
      <w:r w:rsidRPr="00A64CC8">
        <w:rPr>
          <w:rFonts w:ascii="Times New Roman" w:eastAsia="Times New Roman" w:hAnsi="Times New Roman" w:cs="Times New Roman"/>
          <w:sz w:val="28"/>
          <w:szCs w:val="28"/>
        </w:rPr>
        <w:t xml:space="preserve">стал проявляться с детства. Уже в годы юности он наполнил песнями и стихами края, где вырос; слава о нем дошла и до соседей киргизов. В эти годы молодой Жамбыл, уже бывший у всех на устах, встретился с Суюнбаем, известнейшим акыном из Жетысу; Жамбыл с большим вниманием, увлеченно слушал вдохновенное исполнение акына и получил его напутствие. Встречи с такими крупными акынами своего времени как Айкумис, Бактыбай, Сары, Сарбас, Досмаганбет, Шашубай, Куланаян, Кулманбет способствовали росту авторитета Жамбыла как акына. </w:t>
      </w:r>
    </w:p>
    <w:p w:rsidR="00607C66" w:rsidRPr="00A64CC8" w:rsidRDefault="00607C66" w:rsidP="00607C66">
      <w:pPr>
        <w:shd w:val="clear" w:color="auto" w:fill="FFFFFF"/>
        <w:spacing w:after="0" w:line="240" w:lineRule="auto"/>
        <w:ind w:firstLine="708"/>
        <w:jc w:val="both"/>
        <w:textAlignment w:val="top"/>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Жамбыл возлагал большие надежды на исторические изменения в жизни народа, произошедшие после Октябрьской революции. Его стихотворные размышления Туған елім (Родная страна), вышедшие в свет в 1936 году, а потом опубликованные на русском языке в газете Правда, прославили старого акына на всю страну.</w:t>
      </w:r>
    </w:p>
    <w:p w:rsidR="00607C66" w:rsidRPr="00A64CC8" w:rsidRDefault="00607C66" w:rsidP="00607C66">
      <w:pPr>
        <w:shd w:val="clear" w:color="auto" w:fill="FFFFFF"/>
        <w:spacing w:after="0" w:line="240" w:lineRule="auto"/>
        <w:ind w:firstLine="708"/>
        <w:jc w:val="both"/>
        <w:textAlignment w:val="top"/>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Громкая слава и популярность в народе Жамбыла возросли, стихотворное творчество полилось бурным потоком.</w:t>
      </w:r>
    </w:p>
    <w:p w:rsidR="00607C66" w:rsidRPr="00A64CC8" w:rsidRDefault="00607C66" w:rsidP="00607C66">
      <w:pPr>
        <w:shd w:val="clear" w:color="auto" w:fill="FFFFFF"/>
        <w:spacing w:after="0" w:line="240" w:lineRule="auto"/>
        <w:ind w:firstLine="708"/>
        <w:jc w:val="both"/>
        <w:textAlignment w:val="top"/>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Его стихи, вышедшие в период с 1936-1945 годы, превышают в объеме 13 тысяч куплетов. Он с особым воодушевлением воспевает достижения и новшества в жизни страны, победу и героизм народа в годы Великой Отечественной войны. Преклонный возраст не помешал ему заново возродить такие эпические произведения, как Өтеген батыр, Сұраншы батыр.</w:t>
      </w:r>
    </w:p>
    <w:p w:rsidR="00607C66" w:rsidRPr="00A64CC8" w:rsidRDefault="00607C66" w:rsidP="00AC7AB0">
      <w:pPr>
        <w:shd w:val="clear" w:color="auto" w:fill="FFFFFF"/>
        <w:spacing w:after="0" w:line="240" w:lineRule="auto"/>
        <w:ind w:firstLine="708"/>
        <w:jc w:val="both"/>
        <w:textAlignment w:val="top"/>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lastRenderedPageBreak/>
        <w:t>Жамбыл - и эпический акын, и акын-импровизатор, мудрый жырши и сказитель. Как мастер искусства он способствовал формированию гражданственно-политической поэзии..</w:t>
      </w:r>
    </w:p>
    <w:p w:rsidR="00607C66" w:rsidRPr="00A64CC8" w:rsidRDefault="00607C66" w:rsidP="00607C66">
      <w:pPr>
        <w:shd w:val="clear" w:color="auto" w:fill="FFFFFF"/>
        <w:spacing w:after="0" w:line="240" w:lineRule="auto"/>
        <w:ind w:firstLine="708"/>
        <w:jc w:val="both"/>
        <w:textAlignment w:val="top"/>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Жамбыл - неиссякаемый родник поэзии, негасимый источник мудрости, непреходящая ценность. Его творчество всегда будет с народом. Произведения Жамбыла, были переведены на многие языки мира, распространились по многим странам.</w:t>
      </w:r>
    </w:p>
    <w:p w:rsidR="00607C66" w:rsidRPr="00A64CC8" w:rsidRDefault="00607C66" w:rsidP="00607C66">
      <w:pPr>
        <w:shd w:val="clear" w:color="auto" w:fill="FFFFFF"/>
        <w:spacing w:after="0" w:line="240" w:lineRule="auto"/>
        <w:ind w:firstLine="708"/>
        <w:jc w:val="both"/>
        <w:textAlignment w:val="top"/>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Жамбыл еще при жизни стал лауреатом Государственной премии СССР, прославив и себя, и свой народ.</w:t>
      </w:r>
    </w:p>
    <w:p w:rsidR="00607C66" w:rsidRPr="00A64CC8" w:rsidRDefault="00607C66" w:rsidP="00607C66">
      <w:pPr>
        <w:shd w:val="clear" w:color="auto" w:fill="FFFFFF"/>
        <w:spacing w:after="0" w:line="240" w:lineRule="auto"/>
        <w:ind w:firstLine="708"/>
        <w:jc w:val="both"/>
        <w:textAlignment w:val="top"/>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Образ Жамбыла нашел отражение во всех видах и жанрах казахского искусства, он стал известен как великая личность, высоко поднявший национальный дух народа.</w:t>
      </w:r>
      <w:r w:rsidRPr="00A64CC8">
        <w:rPr>
          <w:rFonts w:ascii="Times New Roman" w:eastAsia="Times New Roman" w:hAnsi="Times New Roman" w:cs="Times New Roman"/>
          <w:sz w:val="28"/>
          <w:szCs w:val="28"/>
        </w:rPr>
        <w:br/>
      </w:r>
    </w:p>
    <w:p w:rsidR="002F4731" w:rsidRPr="00A64CC8" w:rsidRDefault="002F4731" w:rsidP="002F4731">
      <w:pPr>
        <w:shd w:val="clear" w:color="auto" w:fill="FFFFFF"/>
        <w:spacing w:after="0" w:line="240" w:lineRule="auto"/>
        <w:jc w:val="both"/>
        <w:textAlignment w:val="top"/>
        <w:rPr>
          <w:rFonts w:ascii="Times New Roman" w:eastAsia="Times New Roman" w:hAnsi="Times New Roman" w:cs="Times New Roman"/>
          <w:i/>
          <w:sz w:val="28"/>
          <w:szCs w:val="28"/>
          <w:lang w:val="kk-KZ"/>
        </w:rPr>
      </w:pPr>
      <w:r w:rsidRPr="00A64CC8">
        <w:rPr>
          <w:rFonts w:ascii="Times New Roman" w:hAnsi="Times New Roman" w:cs="Times New Roman"/>
          <w:sz w:val="28"/>
          <w:szCs w:val="28"/>
          <w:lang w:val="kk-KZ"/>
        </w:rPr>
        <w:t xml:space="preserve">Домашнее задание: </w:t>
      </w:r>
      <w:r w:rsidR="00607C66" w:rsidRPr="00A64CC8">
        <w:rPr>
          <w:rFonts w:ascii="Times New Roman" w:eastAsia="Times New Roman" w:hAnsi="Times New Roman" w:cs="Times New Roman"/>
          <w:i/>
          <w:sz w:val="28"/>
          <w:szCs w:val="28"/>
          <w:lang w:val="kk-KZ"/>
        </w:rPr>
        <w:t xml:space="preserve">Прочитайте лекцию, законспектируйте. Составьте 10 </w:t>
      </w:r>
      <w:r w:rsidRPr="00A64CC8">
        <w:rPr>
          <w:rFonts w:ascii="Times New Roman" w:eastAsia="Times New Roman" w:hAnsi="Times New Roman" w:cs="Times New Roman"/>
          <w:i/>
          <w:sz w:val="28"/>
          <w:szCs w:val="28"/>
          <w:lang w:val="kk-KZ"/>
        </w:rPr>
        <w:t xml:space="preserve"> </w:t>
      </w:r>
    </w:p>
    <w:p w:rsidR="00607C66" w:rsidRPr="00A64CC8" w:rsidRDefault="002F4731" w:rsidP="002F4731">
      <w:pPr>
        <w:shd w:val="clear" w:color="auto" w:fill="FFFFFF"/>
        <w:spacing w:after="0" w:line="240" w:lineRule="auto"/>
        <w:jc w:val="both"/>
        <w:textAlignment w:val="top"/>
        <w:rPr>
          <w:rFonts w:ascii="Times New Roman" w:eastAsia="Times New Roman" w:hAnsi="Times New Roman" w:cs="Times New Roman"/>
          <w:i/>
          <w:sz w:val="28"/>
          <w:szCs w:val="28"/>
          <w:lang w:val="kk-KZ"/>
        </w:rPr>
      </w:pPr>
      <w:r w:rsidRPr="00A64CC8">
        <w:rPr>
          <w:rFonts w:ascii="Times New Roman" w:eastAsia="Times New Roman" w:hAnsi="Times New Roman" w:cs="Times New Roman"/>
          <w:i/>
          <w:sz w:val="28"/>
          <w:szCs w:val="28"/>
          <w:lang w:val="kk-KZ"/>
        </w:rPr>
        <w:t xml:space="preserve">                                   </w:t>
      </w:r>
      <w:r w:rsidR="00607C66" w:rsidRPr="00A64CC8">
        <w:rPr>
          <w:rFonts w:ascii="Times New Roman" w:eastAsia="Times New Roman" w:hAnsi="Times New Roman" w:cs="Times New Roman"/>
          <w:i/>
          <w:sz w:val="28"/>
          <w:szCs w:val="28"/>
          <w:lang w:val="kk-KZ"/>
        </w:rPr>
        <w:t>вопросов к тексту лекции.</w:t>
      </w:r>
    </w:p>
    <w:p w:rsidR="00607C66" w:rsidRPr="00A64CC8" w:rsidRDefault="00607C66" w:rsidP="00607C66">
      <w:pPr>
        <w:rPr>
          <w:rFonts w:ascii="Times New Roman" w:hAnsi="Times New Roman" w:cs="Times New Roman"/>
          <w:sz w:val="28"/>
          <w:szCs w:val="28"/>
        </w:rPr>
      </w:pPr>
    </w:p>
    <w:p w:rsidR="000D2B1B" w:rsidRPr="00A64CC8" w:rsidRDefault="000D2B1B" w:rsidP="00945D6A">
      <w:pPr>
        <w:spacing w:after="0" w:line="240" w:lineRule="auto"/>
        <w:ind w:firstLine="708"/>
        <w:jc w:val="center"/>
        <w:rPr>
          <w:rFonts w:ascii="Times New Roman" w:hAnsi="Times New Roman" w:cs="Times New Roman"/>
          <w:b/>
          <w:sz w:val="32"/>
          <w:szCs w:val="32"/>
          <w:lang w:val="kk-KZ"/>
        </w:rPr>
      </w:pPr>
      <w:r w:rsidRPr="00A64CC8">
        <w:rPr>
          <w:rFonts w:ascii="Times New Roman" w:hAnsi="Times New Roman" w:cs="Times New Roman"/>
          <w:b/>
          <w:sz w:val="32"/>
          <w:szCs w:val="32"/>
        </w:rPr>
        <w:t>ХІ</w:t>
      </w:r>
      <w:r w:rsidR="00E9575D" w:rsidRPr="00A64CC8">
        <w:rPr>
          <w:rFonts w:ascii="Times New Roman" w:hAnsi="Times New Roman" w:cs="Times New Roman"/>
          <w:b/>
          <w:sz w:val="32"/>
          <w:szCs w:val="32"/>
          <w:lang w:val="en-US"/>
        </w:rPr>
        <w:t>V</w:t>
      </w:r>
      <w:r w:rsidRPr="00A64CC8">
        <w:rPr>
          <w:rFonts w:ascii="Times New Roman" w:hAnsi="Times New Roman" w:cs="Times New Roman"/>
          <w:b/>
          <w:sz w:val="32"/>
          <w:szCs w:val="32"/>
        </w:rPr>
        <w:t xml:space="preserve"> раздел</w:t>
      </w:r>
    </w:p>
    <w:p w:rsidR="00E9575D" w:rsidRPr="00A64CC8" w:rsidRDefault="00E9575D" w:rsidP="00945D6A">
      <w:pPr>
        <w:spacing w:after="0" w:line="240" w:lineRule="auto"/>
        <w:jc w:val="center"/>
        <w:rPr>
          <w:rFonts w:ascii="Times New Roman" w:hAnsi="Times New Roman" w:cs="Times New Roman"/>
          <w:b/>
          <w:sz w:val="32"/>
          <w:szCs w:val="32"/>
          <w:lang w:val="kk-KZ"/>
        </w:rPr>
      </w:pPr>
      <w:r w:rsidRPr="00A64CC8">
        <w:rPr>
          <w:rFonts w:ascii="Times New Roman" w:hAnsi="Times New Roman" w:cs="Times New Roman"/>
          <w:b/>
          <w:sz w:val="32"/>
          <w:szCs w:val="32"/>
          <w:lang w:val="kk-KZ"/>
        </w:rPr>
        <w:t>Театр и кино в современном мире</w:t>
      </w:r>
    </w:p>
    <w:p w:rsidR="00B929AF" w:rsidRPr="00A64CC8" w:rsidRDefault="00B929AF" w:rsidP="000D2B1B">
      <w:pPr>
        <w:spacing w:after="0"/>
        <w:jc w:val="center"/>
        <w:rPr>
          <w:rFonts w:ascii="Times New Roman" w:hAnsi="Times New Roman" w:cs="Times New Roman"/>
          <w:b/>
          <w:sz w:val="32"/>
          <w:szCs w:val="32"/>
          <w:lang w:val="kk-KZ"/>
        </w:rPr>
      </w:pPr>
    </w:p>
    <w:p w:rsidR="00B929AF" w:rsidRPr="00A64CC8" w:rsidRDefault="00B929AF" w:rsidP="00B929AF">
      <w:pPr>
        <w:shd w:val="clear" w:color="auto" w:fill="FFFFFF"/>
        <w:spacing w:after="0" w:line="116" w:lineRule="atLeast"/>
        <w:jc w:val="center"/>
        <w:rPr>
          <w:rFonts w:ascii="Times New Roman" w:eastAsia="Times New Roman" w:hAnsi="Times New Roman" w:cs="Times New Roman"/>
          <w:b/>
          <w:sz w:val="28"/>
          <w:szCs w:val="28"/>
        </w:rPr>
      </w:pPr>
      <w:r w:rsidRPr="00A64CC8">
        <w:rPr>
          <w:rFonts w:ascii="Times New Roman" w:hAnsi="Times New Roman" w:cs="Times New Roman"/>
          <w:b/>
          <w:sz w:val="28"/>
          <w:szCs w:val="28"/>
          <w:lang w:val="kk-KZ"/>
        </w:rPr>
        <w:t>А.П.</w:t>
      </w:r>
      <w:hyperlink r:id="rId34" w:history="1">
        <w:r w:rsidRPr="00A64CC8">
          <w:rPr>
            <w:rFonts w:ascii="Times New Roman" w:eastAsia="Times New Roman" w:hAnsi="Times New Roman" w:cs="Times New Roman"/>
            <w:b/>
            <w:sz w:val="28"/>
            <w:szCs w:val="28"/>
          </w:rPr>
          <w:t>ЧЕХОВ АНТОН ПАВЛОВИЧ</w:t>
        </w:r>
      </w:hyperlink>
      <w:r w:rsidRPr="00A64CC8">
        <w:rPr>
          <w:rFonts w:ascii="Times New Roman" w:hAnsi="Times New Roman" w:cs="Times New Roman"/>
          <w:b/>
          <w:sz w:val="28"/>
          <w:szCs w:val="28"/>
          <w:lang w:val="kk-KZ"/>
        </w:rPr>
        <w:t xml:space="preserve"> </w:t>
      </w:r>
      <w:r w:rsidRPr="00A64CC8">
        <w:rPr>
          <w:rFonts w:ascii="Times New Roman" w:eastAsia="Times New Roman" w:hAnsi="Times New Roman" w:cs="Times New Roman"/>
          <w:b/>
          <w:sz w:val="28"/>
          <w:szCs w:val="28"/>
        </w:rPr>
        <w:t>«ВИШНЕВЫЙ САД»</w:t>
      </w:r>
    </w:p>
    <w:p w:rsidR="00B929AF" w:rsidRPr="00A64CC8" w:rsidRDefault="00B929AF" w:rsidP="00B929AF">
      <w:pPr>
        <w:shd w:val="clear" w:color="auto" w:fill="FFFFFF"/>
        <w:spacing w:after="0" w:line="116" w:lineRule="atLeast"/>
        <w:jc w:val="center"/>
        <w:rPr>
          <w:rFonts w:ascii="Times New Roman" w:eastAsia="Times New Roman" w:hAnsi="Times New Roman" w:cs="Times New Roman"/>
          <w:b/>
          <w:sz w:val="28"/>
          <w:szCs w:val="28"/>
          <w:lang w:val="kk-KZ"/>
        </w:rPr>
      </w:pPr>
    </w:p>
    <w:p w:rsidR="00B929AF" w:rsidRPr="00A64CC8" w:rsidRDefault="00B929AF" w:rsidP="00AE250B">
      <w:pPr>
        <w:shd w:val="clear" w:color="auto" w:fill="FFFFFF"/>
        <w:spacing w:after="0" w:line="202" w:lineRule="atLeast"/>
        <w:ind w:firstLine="708"/>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noProof/>
          <w:sz w:val="28"/>
          <w:szCs w:val="28"/>
        </w:rPr>
        <w:drawing>
          <wp:anchor distT="0" distB="0" distL="114300" distR="114300" simplePos="0" relativeHeight="251682816" behindDoc="0" locked="0" layoutInCell="1" allowOverlap="1">
            <wp:simplePos x="0" y="0"/>
            <wp:positionH relativeFrom="column">
              <wp:posOffset>-15875</wp:posOffset>
            </wp:positionH>
            <wp:positionV relativeFrom="paragraph">
              <wp:posOffset>69215</wp:posOffset>
            </wp:positionV>
            <wp:extent cx="1786255" cy="2398395"/>
            <wp:effectExtent l="19050" t="0" r="4445" b="0"/>
            <wp:wrapSquare wrapText="bothSides"/>
            <wp:docPr id="25" name="Рисунок 1" descr="Чехов Антон Павлович">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хов Антон Павлович">
                      <a:hlinkClick r:id="rId34"/>
                    </pic:cNvPr>
                    <pic:cNvPicPr>
                      <a:picLocks noChangeAspect="1" noChangeArrowheads="1"/>
                    </pic:cNvPicPr>
                  </pic:nvPicPr>
                  <pic:blipFill>
                    <a:blip r:embed="rId35"/>
                    <a:srcRect/>
                    <a:stretch>
                      <a:fillRect/>
                    </a:stretch>
                  </pic:blipFill>
                  <pic:spPr bwMode="auto">
                    <a:xfrm>
                      <a:off x="0" y="0"/>
                      <a:ext cx="1786255" cy="2398395"/>
                    </a:xfrm>
                    <a:prstGeom prst="rect">
                      <a:avLst/>
                    </a:prstGeom>
                    <a:noFill/>
                    <a:ln w="9525">
                      <a:noFill/>
                      <a:miter lim="800000"/>
                      <a:headEnd/>
                      <a:tailEnd/>
                    </a:ln>
                  </pic:spPr>
                </pic:pic>
              </a:graphicData>
            </a:graphic>
          </wp:anchor>
        </w:drawing>
      </w:r>
      <w:r w:rsidRPr="00A64CC8">
        <w:rPr>
          <w:rFonts w:ascii="Times New Roman" w:eastAsia="Times New Roman" w:hAnsi="Times New Roman" w:cs="Times New Roman"/>
          <w:sz w:val="28"/>
          <w:szCs w:val="28"/>
        </w:rPr>
        <w:t>«Вишневый сад» называют лебединой песней Антона Чехова. В этом произведении воплотились размышления автора о жизни, о людях, о судьбе России.</w:t>
      </w:r>
      <w:r w:rsidRPr="00A64CC8">
        <w:rPr>
          <w:rFonts w:ascii="Times New Roman" w:eastAsia="Times New Roman" w:hAnsi="Times New Roman" w:cs="Times New Roman"/>
          <w:sz w:val="28"/>
          <w:szCs w:val="28"/>
        </w:rPr>
        <w:br/>
      </w:r>
      <w:r w:rsidRPr="00A64CC8">
        <w:rPr>
          <w:rFonts w:ascii="Times New Roman" w:eastAsia="Times New Roman" w:hAnsi="Times New Roman" w:cs="Times New Roman"/>
          <w:bCs/>
          <w:sz w:val="28"/>
          <w:szCs w:val="28"/>
          <w:bdr w:val="none" w:sz="0" w:space="0" w:color="auto" w:frame="1"/>
        </w:rPr>
        <w:t>Основная идея</w:t>
      </w:r>
      <w:r w:rsidRPr="00A64CC8">
        <w:rPr>
          <w:rFonts w:ascii="Times New Roman" w:eastAsia="Times New Roman" w:hAnsi="Times New Roman" w:cs="Times New Roman"/>
          <w:sz w:val="28"/>
          <w:szCs w:val="28"/>
        </w:rPr>
        <w:t> — Чехов пишет об изменениях, происходящих в России. Крепостничество, со своим жестким распределением ролей, отменено. На смену старому миру приходит новый. Решительные люди, стремящиеся нажить капитал, приходят на смену аристократам, не знающим цену деньгам и не умеющим работать.</w:t>
      </w:r>
      <w:r w:rsidRPr="00A64CC8">
        <w:rPr>
          <w:rFonts w:ascii="Times New Roman" w:eastAsia="Times New Roman" w:hAnsi="Times New Roman" w:cs="Times New Roman"/>
          <w:sz w:val="28"/>
          <w:szCs w:val="28"/>
        </w:rPr>
        <w:br/>
      </w:r>
      <w:r w:rsidRPr="00A64CC8">
        <w:rPr>
          <w:rFonts w:ascii="Times New Roman" w:eastAsia="Times New Roman" w:hAnsi="Times New Roman" w:cs="Times New Roman"/>
          <w:bCs/>
          <w:sz w:val="28"/>
          <w:szCs w:val="28"/>
          <w:bdr w:val="none" w:sz="0" w:space="0" w:color="auto" w:frame="1"/>
        </w:rPr>
        <w:t>Тема</w:t>
      </w:r>
      <w:r w:rsidR="00AE250B" w:rsidRPr="00A64CC8">
        <w:rPr>
          <w:rFonts w:ascii="Times New Roman" w:eastAsia="Times New Roman" w:hAnsi="Times New Roman" w:cs="Times New Roman"/>
          <w:sz w:val="28"/>
          <w:szCs w:val="28"/>
        </w:rPr>
        <w:t> </w:t>
      </w:r>
      <w:r w:rsidR="00AE250B" w:rsidRPr="00A64CC8">
        <w:rPr>
          <w:rFonts w:ascii="Times New Roman" w:eastAsia="Times New Roman" w:hAnsi="Times New Roman" w:cs="Times New Roman"/>
          <w:sz w:val="28"/>
          <w:szCs w:val="28"/>
          <w:lang w:val="kk-KZ"/>
        </w:rPr>
        <w:t>-</w:t>
      </w:r>
      <w:r w:rsidRPr="00A64CC8">
        <w:rPr>
          <w:rFonts w:ascii="Times New Roman" w:eastAsia="Times New Roman" w:hAnsi="Times New Roman" w:cs="Times New Roman"/>
          <w:sz w:val="28"/>
          <w:szCs w:val="28"/>
        </w:rPr>
        <w:t>Размышления о судьбе России.</w:t>
      </w:r>
      <w:r w:rsidRPr="00A64CC8">
        <w:rPr>
          <w:rFonts w:ascii="Times New Roman" w:eastAsia="Times New Roman" w:hAnsi="Times New Roman" w:cs="Times New Roman"/>
          <w:sz w:val="28"/>
          <w:szCs w:val="28"/>
        </w:rPr>
        <w:br/>
      </w:r>
      <w:r w:rsidRPr="00A64CC8">
        <w:rPr>
          <w:rFonts w:ascii="Times New Roman" w:eastAsia="Times New Roman" w:hAnsi="Times New Roman" w:cs="Times New Roman"/>
          <w:bCs/>
          <w:sz w:val="28"/>
          <w:szCs w:val="28"/>
          <w:bdr w:val="none" w:sz="0" w:space="0" w:color="auto" w:frame="1"/>
        </w:rPr>
        <w:t>Проблема</w:t>
      </w:r>
      <w:r w:rsidR="00AE250B" w:rsidRPr="00A64CC8">
        <w:rPr>
          <w:rFonts w:ascii="Times New Roman" w:eastAsia="Times New Roman" w:hAnsi="Times New Roman" w:cs="Times New Roman"/>
          <w:sz w:val="28"/>
          <w:szCs w:val="28"/>
        </w:rPr>
        <w:t> </w:t>
      </w:r>
      <w:r w:rsidR="00AE250B" w:rsidRPr="00A64CC8">
        <w:rPr>
          <w:rFonts w:ascii="Times New Roman" w:eastAsia="Times New Roman" w:hAnsi="Times New Roman" w:cs="Times New Roman"/>
          <w:sz w:val="28"/>
          <w:szCs w:val="28"/>
          <w:lang w:val="kk-KZ"/>
        </w:rPr>
        <w:t>-</w:t>
      </w:r>
      <w:r w:rsidRPr="00A64CC8">
        <w:rPr>
          <w:rFonts w:ascii="Times New Roman" w:eastAsia="Times New Roman" w:hAnsi="Times New Roman" w:cs="Times New Roman"/>
          <w:sz w:val="28"/>
          <w:szCs w:val="28"/>
        </w:rPr>
        <w:t>Вырождение дворянства. Главенствующее положение в обществе занимают решительные, предпри</w:t>
      </w:r>
      <w:r w:rsidR="00AE250B" w:rsidRPr="00A64CC8">
        <w:rPr>
          <w:rFonts w:ascii="Times New Roman" w:eastAsia="Times New Roman" w:hAnsi="Times New Roman" w:cs="Times New Roman"/>
          <w:sz w:val="28"/>
          <w:szCs w:val="28"/>
        </w:rPr>
        <w:t>имчивые люди с деловой хваткой.</w:t>
      </w:r>
    </w:p>
    <w:p w:rsidR="00B929AF" w:rsidRPr="00A64CC8" w:rsidRDefault="00B929AF" w:rsidP="00B929AF">
      <w:pPr>
        <w:shd w:val="clear" w:color="auto" w:fill="FFFFFF"/>
        <w:spacing w:after="0" w:line="202" w:lineRule="atLeast"/>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Идейный пафос «Вишневого сада» - отрицание и вырождение дворянства. Чехов показывает, что этот строй уже исчерпан, что он окончательно изжил себя. Отношения между помещиками нездоровые, поскольку были сформированы в обществе, основанном на крепостнических порядках.</w:t>
      </w:r>
    </w:p>
    <w:p w:rsidR="00B929AF" w:rsidRPr="00A64CC8" w:rsidRDefault="00B929AF" w:rsidP="00B929AF">
      <w:pPr>
        <w:shd w:val="clear" w:color="auto" w:fill="FFFFFF"/>
        <w:spacing w:after="0" w:line="202" w:lineRule="atLeast"/>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У каждого персонажа в пьесе свой образ и своя правда. Здесь нет ярко выраженных отрицательных и положительных героев, как и в жизни.</w:t>
      </w:r>
    </w:p>
    <w:p w:rsidR="00B929AF" w:rsidRPr="00A64CC8" w:rsidRDefault="00B929AF" w:rsidP="00B929AF">
      <w:pPr>
        <w:shd w:val="clear" w:color="auto" w:fill="FFFFFF"/>
        <w:spacing w:after="0" w:line="202" w:lineRule="atLeast"/>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lastRenderedPageBreak/>
        <w:t>Основное противопоставление в пьесе – это контраст между образами дворян: Раневской, Гаева, Пищика и купца Лопатина. Пищик занимает промежуточное положение. Он, хоть и просит без конца деньги в долг, но умеет приспосабливаться. Помещик сдает землю в аренду, что частично помогает ему решить свой вопрос. Раневская и Гаев беспомощны, безынициативны, они, как страусы, прячут голову в песок, как малые дети уходят в мир фантазий. Я думаю, что каждому из этой системы образов недостает того, что имеет их противоположность. Дворянам не хватает предприимчивости, расчетливости, умения зарабатывать, поддерживать свое имущество. Все эти качества есть у Лопатина, но и ему не хватает образованности и умения чувствовать прекрасное, что присуще дворянам. Я считаю, что эти образы, в своем противостоянии, дополняют друг друга.</w:t>
      </w:r>
    </w:p>
    <w:p w:rsidR="00B929AF" w:rsidRPr="00A64CC8" w:rsidRDefault="00B929AF" w:rsidP="00B929AF">
      <w:pPr>
        <w:shd w:val="clear" w:color="auto" w:fill="FFFFFF"/>
        <w:spacing w:after="0" w:line="202" w:lineRule="atLeast"/>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События, описанные в пьесе, усилены символами, помогающими ощущать конкретные чувства по поводу прочитанного.</w:t>
      </w:r>
    </w:p>
    <w:p w:rsidR="002F4731" w:rsidRPr="00A64CC8" w:rsidRDefault="002F4731" w:rsidP="00AE250B">
      <w:pPr>
        <w:spacing w:after="0" w:line="240" w:lineRule="auto"/>
        <w:jc w:val="both"/>
        <w:rPr>
          <w:rFonts w:ascii="Times New Roman" w:hAnsi="Times New Roman" w:cs="Times New Roman"/>
          <w:sz w:val="28"/>
          <w:szCs w:val="28"/>
          <w:lang w:val="kk-KZ"/>
        </w:rPr>
      </w:pPr>
    </w:p>
    <w:p w:rsidR="00B929AF" w:rsidRPr="00A64CC8" w:rsidRDefault="002F4731" w:rsidP="00AE250B">
      <w:p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sz w:val="28"/>
          <w:szCs w:val="28"/>
          <w:lang w:val="kk-KZ"/>
        </w:rPr>
        <w:t xml:space="preserve">Домашнее задание: </w:t>
      </w:r>
      <w:r w:rsidR="00B929AF" w:rsidRPr="00A64CC8">
        <w:rPr>
          <w:rFonts w:ascii="Times New Roman" w:hAnsi="Times New Roman" w:cs="Times New Roman"/>
          <w:i/>
          <w:sz w:val="28"/>
          <w:szCs w:val="28"/>
          <w:lang w:val="kk-KZ"/>
        </w:rPr>
        <w:t xml:space="preserve">Прочитайте пьесу. Охарактеризуйте главных героев. </w:t>
      </w:r>
    </w:p>
    <w:p w:rsidR="00B929AF" w:rsidRPr="00A64CC8" w:rsidRDefault="00B929AF" w:rsidP="00AE250B">
      <w:pPr>
        <w:spacing w:after="0" w:line="240" w:lineRule="auto"/>
        <w:jc w:val="both"/>
        <w:rPr>
          <w:rFonts w:ascii="Times New Roman" w:hAnsi="Times New Roman" w:cs="Times New Roman"/>
          <w:i/>
          <w:sz w:val="28"/>
          <w:szCs w:val="28"/>
          <w:lang w:val="kk-KZ"/>
        </w:rPr>
      </w:pPr>
      <w:r w:rsidRPr="00A64CC8">
        <w:rPr>
          <w:rFonts w:ascii="Times New Roman" w:hAnsi="Times New Roman" w:cs="Times New Roman"/>
          <w:i/>
          <w:sz w:val="28"/>
          <w:szCs w:val="28"/>
          <w:lang w:val="kk-KZ"/>
        </w:rPr>
        <w:t xml:space="preserve">       </w:t>
      </w:r>
      <w:r w:rsidR="002F4731" w:rsidRPr="00A64CC8">
        <w:rPr>
          <w:rFonts w:ascii="Times New Roman" w:hAnsi="Times New Roman" w:cs="Times New Roman"/>
          <w:i/>
          <w:sz w:val="28"/>
          <w:szCs w:val="28"/>
          <w:lang w:val="kk-KZ"/>
        </w:rPr>
        <w:t xml:space="preserve">                           </w:t>
      </w:r>
      <w:r w:rsidRPr="00A64CC8">
        <w:rPr>
          <w:rFonts w:ascii="Times New Roman" w:hAnsi="Times New Roman" w:cs="Times New Roman"/>
          <w:i/>
          <w:sz w:val="28"/>
          <w:szCs w:val="28"/>
          <w:lang w:val="kk-KZ"/>
        </w:rPr>
        <w:t>Законспектируйте лекцию в тезисном виде.</w:t>
      </w:r>
    </w:p>
    <w:p w:rsidR="00AE250B" w:rsidRPr="00A64CC8" w:rsidRDefault="00AE250B" w:rsidP="003761E9">
      <w:pPr>
        <w:spacing w:after="0" w:line="240" w:lineRule="auto"/>
        <w:jc w:val="center"/>
        <w:outlineLvl w:val="0"/>
        <w:rPr>
          <w:rFonts w:ascii="Times New Roman" w:eastAsia="Times New Roman" w:hAnsi="Times New Roman" w:cs="Times New Roman"/>
          <w:b/>
          <w:bCs/>
          <w:kern w:val="36"/>
          <w:sz w:val="28"/>
          <w:szCs w:val="28"/>
          <w:lang w:val="kk-KZ"/>
        </w:rPr>
      </w:pPr>
    </w:p>
    <w:p w:rsidR="002F4731" w:rsidRPr="00A64CC8" w:rsidRDefault="002F4731" w:rsidP="003761E9">
      <w:pPr>
        <w:spacing w:after="0" w:line="240" w:lineRule="auto"/>
        <w:jc w:val="center"/>
        <w:outlineLvl w:val="0"/>
        <w:rPr>
          <w:rFonts w:ascii="Times New Roman" w:eastAsia="Times New Roman" w:hAnsi="Times New Roman" w:cs="Times New Roman"/>
          <w:b/>
          <w:bCs/>
          <w:kern w:val="36"/>
          <w:sz w:val="28"/>
          <w:szCs w:val="28"/>
          <w:lang w:val="kk-KZ"/>
        </w:rPr>
      </w:pPr>
    </w:p>
    <w:p w:rsidR="003761E9" w:rsidRPr="00A64CC8" w:rsidRDefault="00225FC9" w:rsidP="003761E9">
      <w:pPr>
        <w:spacing w:after="0" w:line="240" w:lineRule="auto"/>
        <w:jc w:val="center"/>
        <w:outlineLvl w:val="0"/>
        <w:rPr>
          <w:rFonts w:ascii="Times New Roman" w:eastAsia="Times New Roman" w:hAnsi="Times New Roman" w:cs="Times New Roman"/>
          <w:b/>
          <w:bCs/>
          <w:kern w:val="36"/>
          <w:sz w:val="28"/>
          <w:szCs w:val="28"/>
        </w:rPr>
      </w:pPr>
      <w:r w:rsidRPr="00A64CC8">
        <w:rPr>
          <w:rFonts w:ascii="Times New Roman" w:eastAsia="Times New Roman" w:hAnsi="Times New Roman" w:cs="Times New Roman"/>
          <w:b/>
          <w:bCs/>
          <w:kern w:val="36"/>
          <w:sz w:val="28"/>
          <w:szCs w:val="28"/>
        </w:rPr>
        <w:t>СИМВОЛ САДА В ПЬЕСЕ «ВИШНЁВЫЙ САД»</w:t>
      </w:r>
    </w:p>
    <w:p w:rsidR="00225FC9" w:rsidRPr="00A64CC8" w:rsidRDefault="00225FC9" w:rsidP="003761E9">
      <w:pPr>
        <w:spacing w:after="0" w:line="240" w:lineRule="auto"/>
        <w:jc w:val="center"/>
        <w:outlineLvl w:val="0"/>
        <w:rPr>
          <w:rFonts w:ascii="Times New Roman" w:eastAsia="Times New Roman" w:hAnsi="Times New Roman" w:cs="Times New Roman"/>
          <w:b/>
          <w:bCs/>
          <w:kern w:val="36"/>
          <w:sz w:val="28"/>
          <w:szCs w:val="28"/>
        </w:rPr>
      </w:pPr>
    </w:p>
    <w:p w:rsidR="003761E9" w:rsidRPr="00A64CC8" w:rsidRDefault="003761E9" w:rsidP="003761E9">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Символ сада в пьесе «Вишнёвый сад» занимает одно из центральных мест. Это произведение подвело черту под всем творчеством А.П.Чехова. Именно с садом автор сравнивает Россию, вкладывая это сравнение в уста Пети Трофимова: «Вся Россия – наш сад». </w:t>
      </w:r>
    </w:p>
    <w:p w:rsidR="003761E9" w:rsidRPr="00A64CC8" w:rsidRDefault="003761E9" w:rsidP="003761E9">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Символика пьесы заключена и в саду, и в звуках, раздающихся за сценой, и даже в сломанном Епиходовым бильярдном кие, и в падении Пети Трофимова с лестницы. Но особое значение в драматургии Чехова занимают символы природы, включающие в себя проявления окружающего мира.</w:t>
      </w:r>
    </w:p>
    <w:p w:rsidR="003761E9" w:rsidRPr="00A64CC8" w:rsidRDefault="003761E9" w:rsidP="003761E9">
      <w:pPr>
        <w:spacing w:after="0" w:line="240" w:lineRule="auto"/>
        <w:ind w:firstLine="708"/>
        <w:jc w:val="both"/>
        <w:rPr>
          <w:rFonts w:ascii="Times New Roman" w:eastAsia="Times New Roman" w:hAnsi="Times New Roman" w:cs="Times New Roman"/>
          <w:sz w:val="28"/>
          <w:szCs w:val="28"/>
          <w:lang w:val="kk-KZ"/>
        </w:rPr>
      </w:pPr>
      <w:r w:rsidRPr="00A64CC8">
        <w:rPr>
          <w:rFonts w:ascii="Times New Roman" w:eastAsia="Times New Roman" w:hAnsi="Times New Roman" w:cs="Times New Roman"/>
          <w:sz w:val="28"/>
          <w:szCs w:val="28"/>
        </w:rPr>
        <w:t>Значение символа вишнёвого сада в пьесе, отнюдь не случайно. У многих народов цветущие вишневые деревья символизируют чистоту и юность. Например, в Китае весеннее цветение, кроме перечисленных значений, соотносится с мужеством и женской красотой, а само дерево- это символ удачи и весны. В Японии цветок вишни – эмблема страны и самураев, и означает процветание и богатство. А для Украины вишня второй символ после калины, обозначающий женское начало. Вишня соотносится с красивой молодой девушкой, а вишневый сад в песенном творчестве – любимое место для прогулок. Символика вишнёвого сада около дома на Украине огромна, именно он отгоняет злую силу от дома, исполняя роль оберега. Даже было поверье: если нет сада около хаты, то вокруг нее черти собираются. При переезде сад оставался нетронутым, как напоминание об истоках своего рода. Для Украины вишня – божественное дерево. А ведь в конце пьесы прекрасный вишневый сад идет под топор. Не предупреждение ли это, что впереди не только героев, но и всю Российскую империю ждут великие испытания?</w:t>
      </w:r>
    </w:p>
    <w:p w:rsidR="003761E9" w:rsidRPr="00A64CC8" w:rsidRDefault="003761E9" w:rsidP="003761E9">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lastRenderedPageBreak/>
        <w:t xml:space="preserve"> Недаром ведь, Россия сравнивается с этим садом.</w:t>
      </w:r>
    </w:p>
    <w:p w:rsidR="003761E9" w:rsidRPr="00A64CC8" w:rsidRDefault="003761E9" w:rsidP="003761E9">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Для каждого героя символ сада в комедии «Вишнёвый сад» имеет свое значение. Действие пьесы начинается в мае, когда вишнёвый сад, судьбу которого предстоит решить хозяевам, цветет, а оканчивается глубокой осенью, когда вся природа замирает. Цветение напоминает Раневской и Гаеву их детство и молодость, этот сад был рядом с ними всю жизнь, и они просто не представляют, как его может не стать. Они любят его, они восхищаются и гордятся им, рассказывая, что их сад занесен в книгу достопримечательностей местности. Они понимают, что способны лишиться поместья, но в их головах не может уложиться, как возможно вырубить прекрасный сад и на его месте настроить какие-то дачи. А Лопахин видит прибыль, которую он может принести, но это лишь поверхностное отношение к саду. Ведь купив его за огромные деньги, не оставив конкурентам на аукционе ни малейшего шанса завладеть им, признается, что этот вишневый сад, лучшее, что он когда-либо видел. Торжество от покупки связано, в первую очередь, с его гордыней, ведь неграмотный мужик, каким Лопахин себя считал, стал хозяином там, где его дед и отец «были рабами». </w:t>
      </w:r>
    </w:p>
    <w:p w:rsidR="003761E9" w:rsidRPr="00A64CC8" w:rsidRDefault="003761E9" w:rsidP="003761E9">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Равнодушнее всего к саду относится Петя Трофимов. Он признает, что сад красив, он услаждает взор, придает какой-то важности жизни своих хозяев, но ему каждая веточка и листочек рассказывают о сотнях крепостных крестьян, которые трудились, чтобы сад процветал и что этот сад – пережиток крепостничества, с которым необходимо покончить. Это же он старается донести и до Ани, которая любит сад, но уже не столь сильно как ее родительница, готовая до последнего за него держаться. И Аня понимает, что невозможно начать новую жизнь, сохранив этот сад. Именно она призывает мать уйти, чтоб заложить новый сад, подразумевая, что необходимо начать другую жизнь, которая позволит вписаться в реалии времени. </w:t>
      </w:r>
    </w:p>
    <w:p w:rsidR="003761E9" w:rsidRPr="00A64CC8" w:rsidRDefault="003761E9" w:rsidP="003761E9">
      <w:pPr>
        <w:spacing w:after="0" w:line="240" w:lineRule="auto"/>
        <w:ind w:firstLine="708"/>
        <w:jc w:val="both"/>
        <w:rPr>
          <w:rFonts w:ascii="Times New Roman" w:eastAsia="Times New Roman" w:hAnsi="Times New Roman" w:cs="Times New Roman"/>
          <w:sz w:val="28"/>
          <w:szCs w:val="28"/>
        </w:rPr>
      </w:pPr>
      <w:r w:rsidRPr="00A64CC8">
        <w:rPr>
          <w:rFonts w:ascii="Times New Roman" w:eastAsia="Times New Roman" w:hAnsi="Times New Roman" w:cs="Times New Roman"/>
          <w:sz w:val="28"/>
          <w:szCs w:val="28"/>
        </w:rPr>
        <w:t xml:space="preserve">С судьбой поместья и сада тесно связан и Фирс, прослуживший в нем всю свою жизнь. Он слишком стар, чтобы начинать что-то заново, да и была у него такая возможность, когда крепостное право отменили и хотели его женить, но получение свободы для него стало бы несчастьем, и он прямо говорит об этом. Он глубоко привязан к саду, к дому, к хозяевам. Он даже не обижается, обнаружив, что его забыли в пустом доме, то ли потому, что у него уже нет сил и ему безразлично, то ли потому, что понимает: старое существование закончилось, а в будущем уже ничего для него нет. И как же символично выглядит смерть Фирса под звуки вырубающегося сада, это связано с тем, что заключительной сцене роль символов переплетается – звук лопнувшей струны тонет в звуках ударов топоров, показывая, что прошлое безвозвратно ушло. </w:t>
      </w:r>
    </w:p>
    <w:p w:rsidR="003761E9" w:rsidRPr="00A64CC8" w:rsidRDefault="003761E9" w:rsidP="003761E9">
      <w:pPr>
        <w:spacing w:after="0"/>
        <w:jc w:val="both"/>
        <w:rPr>
          <w:rFonts w:ascii="Times New Roman" w:eastAsia="Times New Roman" w:hAnsi="Times New Roman" w:cs="Times New Roman"/>
          <w:b/>
          <w:bCs/>
          <w:sz w:val="28"/>
          <w:szCs w:val="28"/>
          <w:lang w:val="kk-KZ"/>
        </w:rPr>
      </w:pPr>
    </w:p>
    <w:p w:rsidR="003761E9" w:rsidRPr="00A64CC8" w:rsidRDefault="002F4731" w:rsidP="003761E9">
      <w:pPr>
        <w:spacing w:after="0"/>
        <w:jc w:val="both"/>
        <w:rPr>
          <w:i/>
          <w:sz w:val="28"/>
          <w:szCs w:val="28"/>
          <w:lang w:val="kk-KZ"/>
        </w:rPr>
      </w:pPr>
      <w:r w:rsidRPr="00A64CC8">
        <w:rPr>
          <w:rFonts w:ascii="Times New Roman" w:hAnsi="Times New Roman" w:cs="Times New Roman"/>
          <w:sz w:val="28"/>
          <w:szCs w:val="28"/>
          <w:lang w:val="kk-KZ"/>
        </w:rPr>
        <w:t xml:space="preserve">Домашнее задание: </w:t>
      </w:r>
      <w:r w:rsidR="003761E9" w:rsidRPr="00A64CC8">
        <w:rPr>
          <w:rFonts w:ascii="Times New Roman" w:eastAsia="Times New Roman" w:hAnsi="Times New Roman" w:cs="Times New Roman"/>
          <w:bCs/>
          <w:i/>
          <w:sz w:val="28"/>
          <w:szCs w:val="28"/>
          <w:lang w:val="kk-KZ"/>
        </w:rPr>
        <w:t>Понравилась ли вам пьеса? Кто из героев запомнился больше? Какие впечатления оставило произведение А.П.Чехова?</w:t>
      </w:r>
    </w:p>
    <w:p w:rsidR="00B929AF" w:rsidRPr="00A64CC8" w:rsidRDefault="00B929AF" w:rsidP="000D2B1B">
      <w:pPr>
        <w:spacing w:after="0"/>
        <w:jc w:val="center"/>
        <w:rPr>
          <w:rFonts w:ascii="Times New Roman" w:hAnsi="Times New Roman" w:cs="Times New Roman"/>
          <w:b/>
          <w:sz w:val="32"/>
          <w:szCs w:val="32"/>
          <w:lang w:val="kk-KZ"/>
        </w:rPr>
      </w:pPr>
    </w:p>
    <w:p w:rsidR="00E9575D" w:rsidRPr="00A64CC8" w:rsidRDefault="00E9575D" w:rsidP="00225FC9">
      <w:pPr>
        <w:spacing w:after="0"/>
        <w:ind w:firstLine="708"/>
        <w:jc w:val="center"/>
        <w:rPr>
          <w:rFonts w:ascii="Times New Roman" w:hAnsi="Times New Roman" w:cs="Times New Roman"/>
          <w:b/>
          <w:sz w:val="32"/>
          <w:szCs w:val="32"/>
          <w:lang w:val="kk-KZ"/>
        </w:rPr>
      </w:pPr>
      <w:r w:rsidRPr="00A64CC8">
        <w:rPr>
          <w:rFonts w:ascii="Times New Roman" w:hAnsi="Times New Roman" w:cs="Times New Roman"/>
          <w:b/>
          <w:sz w:val="32"/>
          <w:szCs w:val="32"/>
        </w:rPr>
        <w:lastRenderedPageBreak/>
        <w:t>Х</w:t>
      </w:r>
      <w:r w:rsidRPr="00A64CC8">
        <w:rPr>
          <w:rFonts w:ascii="Times New Roman" w:hAnsi="Times New Roman" w:cs="Times New Roman"/>
          <w:b/>
          <w:sz w:val="32"/>
          <w:szCs w:val="32"/>
          <w:lang w:val="en-US"/>
        </w:rPr>
        <w:t>V</w:t>
      </w:r>
      <w:r w:rsidRPr="00A64CC8">
        <w:rPr>
          <w:rFonts w:ascii="Times New Roman" w:hAnsi="Times New Roman" w:cs="Times New Roman"/>
          <w:b/>
          <w:sz w:val="32"/>
          <w:szCs w:val="32"/>
        </w:rPr>
        <w:t xml:space="preserve"> раздел</w:t>
      </w:r>
    </w:p>
    <w:p w:rsidR="00E9575D" w:rsidRPr="00A64CC8" w:rsidRDefault="00E9575D" w:rsidP="00225FC9">
      <w:pPr>
        <w:spacing w:after="0"/>
        <w:ind w:firstLine="708"/>
        <w:jc w:val="center"/>
        <w:rPr>
          <w:rFonts w:ascii="Times New Roman" w:hAnsi="Times New Roman" w:cs="Times New Roman"/>
          <w:b/>
          <w:sz w:val="32"/>
          <w:szCs w:val="32"/>
          <w:lang w:val="kk-KZ"/>
        </w:rPr>
      </w:pPr>
      <w:r w:rsidRPr="00A64CC8">
        <w:rPr>
          <w:rFonts w:ascii="Times New Roman" w:hAnsi="Times New Roman" w:cs="Times New Roman"/>
          <w:b/>
          <w:sz w:val="32"/>
          <w:szCs w:val="32"/>
          <w:lang w:val="kk-KZ"/>
        </w:rPr>
        <w:t>Высшая ценность – права человека</w:t>
      </w:r>
    </w:p>
    <w:p w:rsidR="003761E9" w:rsidRPr="00A64CC8" w:rsidRDefault="00225FC9" w:rsidP="003761E9">
      <w:pPr>
        <w:pStyle w:val="a3"/>
        <w:shd w:val="clear" w:color="auto" w:fill="FFFFFF"/>
        <w:spacing w:before="207" w:beforeAutospacing="0" w:after="207" w:afterAutospacing="0"/>
        <w:ind w:firstLine="708"/>
        <w:jc w:val="center"/>
        <w:rPr>
          <w:b/>
          <w:sz w:val="28"/>
          <w:szCs w:val="28"/>
          <w:lang w:val="kk-KZ"/>
        </w:rPr>
      </w:pPr>
      <w:r w:rsidRPr="00A64CC8">
        <w:rPr>
          <w:b/>
          <w:sz w:val="28"/>
          <w:szCs w:val="28"/>
          <w:lang w:val="kk-KZ"/>
        </w:rPr>
        <w:t xml:space="preserve">О. </w:t>
      </w:r>
      <w:r w:rsidRPr="00A64CC8">
        <w:rPr>
          <w:b/>
          <w:sz w:val="28"/>
          <w:szCs w:val="28"/>
        </w:rPr>
        <w:t xml:space="preserve">СУЛЕЙМЕНОВ </w:t>
      </w:r>
      <w:r w:rsidRPr="00A64CC8">
        <w:rPr>
          <w:b/>
          <w:sz w:val="28"/>
          <w:szCs w:val="28"/>
          <w:lang w:val="kk-KZ"/>
        </w:rPr>
        <w:t>С</w:t>
      </w:r>
      <w:r w:rsidRPr="00A64CC8">
        <w:rPr>
          <w:b/>
          <w:sz w:val="28"/>
          <w:szCs w:val="28"/>
        </w:rPr>
        <w:t>ТИХОТВОРЕНИ</w:t>
      </w:r>
      <w:r w:rsidRPr="00A64CC8">
        <w:rPr>
          <w:b/>
          <w:sz w:val="28"/>
          <w:szCs w:val="28"/>
          <w:lang w:val="kk-KZ"/>
        </w:rPr>
        <w:t>Е</w:t>
      </w:r>
      <w:r w:rsidRPr="00A64CC8">
        <w:rPr>
          <w:b/>
          <w:sz w:val="28"/>
          <w:szCs w:val="28"/>
        </w:rPr>
        <w:t xml:space="preserve"> “ДИКОЕ ПОЛЕ”</w:t>
      </w:r>
    </w:p>
    <w:p w:rsidR="00225FC9" w:rsidRPr="00A64CC8" w:rsidRDefault="003761E9" w:rsidP="00225FC9">
      <w:pPr>
        <w:pStyle w:val="a3"/>
        <w:shd w:val="clear" w:color="auto" w:fill="FFFFFF"/>
        <w:spacing w:before="0" w:beforeAutospacing="0" w:after="0" w:afterAutospacing="0"/>
        <w:ind w:firstLine="708"/>
        <w:jc w:val="both"/>
        <w:rPr>
          <w:sz w:val="28"/>
          <w:szCs w:val="28"/>
          <w:lang w:val="kk-KZ"/>
        </w:rPr>
      </w:pPr>
      <w:r w:rsidRPr="00A64CC8">
        <w:rPr>
          <w:sz w:val="28"/>
          <w:szCs w:val="28"/>
        </w:rPr>
        <w:t>Сулейменов поднимает тему оскверненной родной земли и сложной идентичност</w:t>
      </w:r>
      <w:r w:rsidR="00225FC9" w:rsidRPr="00A64CC8">
        <w:rPr>
          <w:sz w:val="28"/>
          <w:szCs w:val="28"/>
        </w:rPr>
        <w:t>и в стихотворении “Дикое поле”</w:t>
      </w:r>
      <w:r w:rsidR="00225FC9" w:rsidRPr="00A64CC8">
        <w:rPr>
          <w:sz w:val="28"/>
          <w:szCs w:val="28"/>
          <w:lang w:val="kk-KZ"/>
        </w:rPr>
        <w:t xml:space="preserve">. </w:t>
      </w:r>
      <w:r w:rsidRPr="00A64CC8">
        <w:rPr>
          <w:sz w:val="28"/>
          <w:szCs w:val="28"/>
        </w:rPr>
        <w:t xml:space="preserve">Эта работа – откровенная медитация на тему истории Казахстана: с одной стороны – места множества несправедливостей со стороны Российской империи, с другой – бенефициара советских усилий по развитию промышленности, сельского хозяйства и обширной пенитенциарной системы. Название стихотворения основано на экологической бинарности, различавшей самые ранние оседлые русские княжества от степных соседей. </w:t>
      </w:r>
    </w:p>
    <w:p w:rsidR="003761E9" w:rsidRPr="00A64CC8" w:rsidRDefault="003761E9" w:rsidP="00225FC9">
      <w:pPr>
        <w:pStyle w:val="a3"/>
        <w:shd w:val="clear" w:color="auto" w:fill="FFFFFF"/>
        <w:spacing w:before="0" w:beforeAutospacing="0" w:after="0" w:afterAutospacing="0"/>
        <w:ind w:firstLine="708"/>
        <w:jc w:val="both"/>
        <w:rPr>
          <w:sz w:val="28"/>
          <w:szCs w:val="28"/>
        </w:rPr>
      </w:pPr>
      <w:r w:rsidRPr="00A64CC8">
        <w:rPr>
          <w:sz w:val="28"/>
          <w:szCs w:val="28"/>
        </w:rPr>
        <w:t>У Сулейменова стихотворение “Дикое поле” относится к насильственному характеру колонизации степи русскими, где Казахстан стал местом расположения как имперских, так и советских тюремных лагерей, а также пунктом назначения для ссыльных и депортированных “вражеских народов”, местом добычи природных ресурсов и присвоения традиционных пастбищных угодий, и наконец – полигоном для испытания ядерного оружия.</w:t>
      </w:r>
    </w:p>
    <w:p w:rsidR="003761E9" w:rsidRPr="00A64CC8" w:rsidRDefault="003761E9" w:rsidP="00225FC9">
      <w:pPr>
        <w:pStyle w:val="a3"/>
        <w:shd w:val="clear" w:color="auto" w:fill="FFFFFF"/>
        <w:spacing w:before="0" w:beforeAutospacing="0" w:after="0" w:afterAutospacing="0"/>
        <w:jc w:val="both"/>
        <w:rPr>
          <w:sz w:val="28"/>
          <w:szCs w:val="28"/>
          <w:lang w:val="kk-KZ"/>
        </w:rPr>
      </w:pPr>
      <w:r w:rsidRPr="00A64CC8">
        <w:rPr>
          <w:sz w:val="28"/>
          <w:szCs w:val="28"/>
        </w:rPr>
        <w:t>25 февраля 1989 года, будучи кандидатом в депутаты Верховного Совета СССР, Сулейменов нарушил рутину телевизионного выступления, чтобы произнести страстную речь, призывающую к закрытию сверхсекретных полигонов для испытаний ядерного оружия в северо-восточной части Казахстана, Семипалатинского “Полигона”. Последующие публичные протесты, начавшись в штаб-квартире Союза советских писателей Казахстана в Алма-Ате, вылились в антиядерное движение «Невада-Семипалатинск». Налаживая связи с международными антиядерными группами и обращаясь к советскому правительству, движение добилось значительных успехов на местном уровне: в 1991 году по указу казахстанского лидера Нурсултана Назарбаева, полигон был навсегда закрыт в суверенном Казахстане.</w:t>
      </w:r>
    </w:p>
    <w:p w:rsidR="00225FC9" w:rsidRPr="00A64CC8" w:rsidRDefault="00225FC9" w:rsidP="00225FC9">
      <w:pPr>
        <w:pStyle w:val="a3"/>
        <w:shd w:val="clear" w:color="auto" w:fill="FFFFFF"/>
        <w:spacing w:before="0" w:beforeAutospacing="0" w:after="0" w:afterAutospacing="0"/>
        <w:jc w:val="both"/>
        <w:rPr>
          <w:sz w:val="28"/>
          <w:szCs w:val="28"/>
          <w:lang w:val="kk-KZ"/>
        </w:rPr>
      </w:pPr>
    </w:p>
    <w:p w:rsidR="002F4731" w:rsidRPr="00BA66AD" w:rsidRDefault="002F4731" w:rsidP="00225FC9">
      <w:pPr>
        <w:pStyle w:val="a3"/>
        <w:shd w:val="clear" w:color="auto" w:fill="FFFFFF"/>
        <w:spacing w:before="0" w:beforeAutospacing="0" w:after="0" w:afterAutospacing="0"/>
        <w:jc w:val="both"/>
        <w:rPr>
          <w:i/>
          <w:sz w:val="28"/>
          <w:szCs w:val="28"/>
          <w:lang w:val="kk-KZ"/>
        </w:rPr>
      </w:pPr>
      <w:r w:rsidRPr="00A64CC8">
        <w:rPr>
          <w:sz w:val="28"/>
          <w:szCs w:val="28"/>
          <w:lang w:val="kk-KZ"/>
        </w:rPr>
        <w:t xml:space="preserve">Домашнее задание: </w:t>
      </w:r>
      <w:r w:rsidR="00BA66AD" w:rsidRPr="00BA66AD">
        <w:rPr>
          <w:i/>
          <w:sz w:val="28"/>
          <w:szCs w:val="28"/>
          <w:lang w:val="kk-KZ"/>
        </w:rPr>
        <w:t>1. Расскажите о жизни и творчестве О.О.Сулейменова.</w:t>
      </w:r>
    </w:p>
    <w:p w:rsidR="00BA66AD" w:rsidRPr="00BA66AD" w:rsidRDefault="00BA66AD" w:rsidP="00225FC9">
      <w:pPr>
        <w:pStyle w:val="a3"/>
        <w:shd w:val="clear" w:color="auto" w:fill="FFFFFF"/>
        <w:spacing w:before="0" w:beforeAutospacing="0" w:after="0" w:afterAutospacing="0"/>
        <w:jc w:val="both"/>
        <w:rPr>
          <w:i/>
          <w:sz w:val="28"/>
          <w:szCs w:val="28"/>
          <w:lang w:val="kk-KZ"/>
        </w:rPr>
      </w:pPr>
      <w:r w:rsidRPr="00BA66AD">
        <w:rPr>
          <w:i/>
          <w:sz w:val="28"/>
          <w:szCs w:val="28"/>
          <w:lang w:val="kk-KZ"/>
        </w:rPr>
        <w:t>2. Вспомните и расскажите об антиядерном движении «Невада - Семипалатинск», которое возглавил О.О.Сулейменов. Когда оно было создано? Какие преследовало цели? Какие были достигнуты цели?</w:t>
      </w:r>
    </w:p>
    <w:p w:rsidR="00BA66AD" w:rsidRPr="00BA66AD" w:rsidRDefault="00BA66AD" w:rsidP="00225FC9">
      <w:pPr>
        <w:pStyle w:val="a3"/>
        <w:shd w:val="clear" w:color="auto" w:fill="FFFFFF"/>
        <w:spacing w:before="0" w:beforeAutospacing="0" w:after="0" w:afterAutospacing="0"/>
        <w:jc w:val="both"/>
        <w:rPr>
          <w:i/>
          <w:sz w:val="28"/>
          <w:szCs w:val="28"/>
          <w:lang w:val="kk-KZ"/>
        </w:rPr>
      </w:pPr>
      <w:r w:rsidRPr="00BA66AD">
        <w:rPr>
          <w:i/>
          <w:sz w:val="28"/>
          <w:szCs w:val="28"/>
          <w:lang w:val="kk-KZ"/>
        </w:rPr>
        <w:t>3. Определите основную идею стихотворения.Что обозначает понятие «дикое поле»?</w:t>
      </w:r>
    </w:p>
    <w:p w:rsidR="00BA66AD" w:rsidRPr="00BA66AD" w:rsidRDefault="00BA66AD" w:rsidP="00225FC9">
      <w:pPr>
        <w:pStyle w:val="a3"/>
        <w:shd w:val="clear" w:color="auto" w:fill="FFFFFF"/>
        <w:spacing w:before="0" w:beforeAutospacing="0" w:after="0" w:afterAutospacing="0"/>
        <w:jc w:val="both"/>
        <w:rPr>
          <w:i/>
          <w:sz w:val="28"/>
          <w:szCs w:val="28"/>
          <w:lang w:val="kk-KZ"/>
        </w:rPr>
      </w:pPr>
    </w:p>
    <w:p w:rsidR="005E63D4" w:rsidRDefault="005E63D4" w:rsidP="00225FC9">
      <w:pPr>
        <w:pStyle w:val="a3"/>
        <w:shd w:val="clear" w:color="auto" w:fill="FFFFFF"/>
        <w:spacing w:before="0" w:beforeAutospacing="0" w:after="0" w:afterAutospacing="0"/>
        <w:jc w:val="both"/>
        <w:rPr>
          <w:sz w:val="28"/>
          <w:szCs w:val="28"/>
          <w:lang w:val="kk-KZ"/>
        </w:rPr>
      </w:pPr>
    </w:p>
    <w:p w:rsidR="005E63D4" w:rsidRDefault="005E63D4" w:rsidP="00225FC9">
      <w:pPr>
        <w:pStyle w:val="a3"/>
        <w:shd w:val="clear" w:color="auto" w:fill="FFFFFF"/>
        <w:spacing w:before="0" w:beforeAutospacing="0" w:after="0" w:afterAutospacing="0"/>
        <w:jc w:val="both"/>
        <w:rPr>
          <w:sz w:val="28"/>
          <w:szCs w:val="28"/>
          <w:lang w:val="kk-KZ"/>
        </w:rPr>
      </w:pPr>
    </w:p>
    <w:p w:rsidR="005E63D4" w:rsidRDefault="005E63D4" w:rsidP="00225FC9">
      <w:pPr>
        <w:pStyle w:val="a3"/>
        <w:shd w:val="clear" w:color="auto" w:fill="FFFFFF"/>
        <w:spacing w:before="0" w:beforeAutospacing="0" w:after="0" w:afterAutospacing="0"/>
        <w:jc w:val="both"/>
        <w:rPr>
          <w:sz w:val="28"/>
          <w:szCs w:val="28"/>
          <w:lang w:val="kk-KZ"/>
        </w:rPr>
      </w:pPr>
    </w:p>
    <w:p w:rsidR="005E63D4" w:rsidRDefault="005E63D4" w:rsidP="00225FC9">
      <w:pPr>
        <w:pStyle w:val="a3"/>
        <w:shd w:val="clear" w:color="auto" w:fill="FFFFFF"/>
        <w:spacing w:before="0" w:beforeAutospacing="0" w:after="0" w:afterAutospacing="0"/>
        <w:jc w:val="both"/>
        <w:rPr>
          <w:sz w:val="28"/>
          <w:szCs w:val="28"/>
          <w:lang w:val="kk-KZ"/>
        </w:rPr>
      </w:pPr>
    </w:p>
    <w:p w:rsidR="005E63D4" w:rsidRDefault="005E63D4" w:rsidP="00225FC9">
      <w:pPr>
        <w:pStyle w:val="a3"/>
        <w:shd w:val="clear" w:color="auto" w:fill="FFFFFF"/>
        <w:spacing w:before="0" w:beforeAutospacing="0" w:after="0" w:afterAutospacing="0"/>
        <w:jc w:val="both"/>
        <w:rPr>
          <w:sz w:val="28"/>
          <w:szCs w:val="28"/>
          <w:lang w:val="kk-KZ"/>
        </w:rPr>
      </w:pPr>
    </w:p>
    <w:p w:rsidR="0079751A" w:rsidRPr="00A64CC8" w:rsidRDefault="0079751A" w:rsidP="00225FC9">
      <w:pPr>
        <w:pStyle w:val="a3"/>
        <w:shd w:val="clear" w:color="auto" w:fill="FFFFFF"/>
        <w:spacing w:before="0" w:beforeAutospacing="0" w:after="0" w:afterAutospacing="0"/>
        <w:jc w:val="both"/>
        <w:rPr>
          <w:sz w:val="28"/>
          <w:szCs w:val="28"/>
          <w:lang w:val="kk-KZ"/>
        </w:rPr>
      </w:pPr>
    </w:p>
    <w:p w:rsidR="00E9575D" w:rsidRPr="00A64CC8" w:rsidRDefault="00E9575D" w:rsidP="00225FC9">
      <w:pPr>
        <w:spacing w:after="0"/>
        <w:ind w:firstLine="708"/>
        <w:jc w:val="center"/>
        <w:rPr>
          <w:rFonts w:ascii="Times New Roman" w:hAnsi="Times New Roman" w:cs="Times New Roman"/>
          <w:b/>
          <w:sz w:val="32"/>
          <w:szCs w:val="32"/>
          <w:lang w:val="kk-KZ"/>
        </w:rPr>
      </w:pPr>
      <w:r w:rsidRPr="00A64CC8">
        <w:rPr>
          <w:rFonts w:ascii="Times New Roman" w:hAnsi="Times New Roman" w:cs="Times New Roman"/>
          <w:b/>
          <w:sz w:val="32"/>
          <w:szCs w:val="32"/>
        </w:rPr>
        <w:lastRenderedPageBreak/>
        <w:t>Х</w:t>
      </w:r>
      <w:r w:rsidRPr="00A64CC8">
        <w:rPr>
          <w:rFonts w:ascii="Times New Roman" w:hAnsi="Times New Roman" w:cs="Times New Roman"/>
          <w:b/>
          <w:sz w:val="32"/>
          <w:szCs w:val="32"/>
          <w:lang w:val="en-US"/>
        </w:rPr>
        <w:t>V</w:t>
      </w:r>
      <w:r w:rsidRPr="00A64CC8">
        <w:rPr>
          <w:rFonts w:ascii="Times New Roman" w:hAnsi="Times New Roman" w:cs="Times New Roman"/>
          <w:b/>
          <w:sz w:val="32"/>
          <w:szCs w:val="32"/>
        </w:rPr>
        <w:t>І</w:t>
      </w:r>
      <w:r w:rsidRPr="00A64CC8">
        <w:rPr>
          <w:rFonts w:ascii="Times New Roman" w:hAnsi="Times New Roman" w:cs="Times New Roman"/>
          <w:b/>
          <w:sz w:val="32"/>
          <w:szCs w:val="32"/>
          <w:lang w:val="kk-KZ"/>
        </w:rPr>
        <w:t xml:space="preserve"> </w:t>
      </w:r>
      <w:r w:rsidRPr="00A64CC8">
        <w:rPr>
          <w:rFonts w:ascii="Times New Roman" w:hAnsi="Times New Roman" w:cs="Times New Roman"/>
          <w:b/>
          <w:sz w:val="32"/>
          <w:szCs w:val="32"/>
        </w:rPr>
        <w:t xml:space="preserve"> раздел</w:t>
      </w:r>
    </w:p>
    <w:p w:rsidR="006F382F" w:rsidRPr="00A64CC8" w:rsidRDefault="00E9575D" w:rsidP="00225FC9">
      <w:pPr>
        <w:spacing w:after="0"/>
        <w:jc w:val="center"/>
        <w:rPr>
          <w:rFonts w:ascii="Times New Roman" w:hAnsi="Times New Roman" w:cs="Times New Roman"/>
          <w:sz w:val="28"/>
          <w:szCs w:val="28"/>
          <w:lang w:val="kk-KZ"/>
        </w:rPr>
      </w:pPr>
      <w:r w:rsidRPr="00A64CC8">
        <w:rPr>
          <w:rFonts w:ascii="Times New Roman" w:hAnsi="Times New Roman" w:cs="Times New Roman"/>
          <w:b/>
          <w:sz w:val="32"/>
          <w:szCs w:val="32"/>
          <w:lang w:val="kk-KZ"/>
        </w:rPr>
        <w:t>Современное общество: миграция</w:t>
      </w:r>
    </w:p>
    <w:p w:rsidR="00392C76" w:rsidRPr="00A64CC8" w:rsidRDefault="00392C76" w:rsidP="00392C76">
      <w:pPr>
        <w:pStyle w:val="1"/>
        <w:jc w:val="center"/>
        <w:rPr>
          <w:rFonts w:ascii="Times New Roman" w:hAnsi="Times New Roman" w:cs="Times New Roman"/>
          <w:color w:val="auto"/>
          <w:lang w:val="kk-KZ"/>
        </w:rPr>
      </w:pPr>
      <w:r w:rsidRPr="00A64CC8">
        <w:rPr>
          <w:rFonts w:ascii="Times New Roman" w:hAnsi="Times New Roman" w:cs="Times New Roman"/>
          <w:color w:val="auto"/>
          <w:lang w:val="kk-KZ"/>
        </w:rPr>
        <w:t>Н.А.</w:t>
      </w:r>
      <w:r w:rsidRPr="00A64CC8">
        <w:rPr>
          <w:rFonts w:ascii="Times New Roman" w:hAnsi="Times New Roman" w:cs="Times New Roman"/>
          <w:color w:val="auto"/>
        </w:rPr>
        <w:t>ТЭФФИ</w:t>
      </w:r>
      <w:r w:rsidRPr="00A64CC8">
        <w:rPr>
          <w:rFonts w:ascii="Times New Roman" w:hAnsi="Times New Roman" w:cs="Times New Roman"/>
          <w:color w:val="auto"/>
          <w:lang w:val="kk-KZ"/>
        </w:rPr>
        <w:t>.</w:t>
      </w:r>
      <w:r w:rsidRPr="00A64CC8">
        <w:rPr>
          <w:rFonts w:ascii="Times New Roman" w:hAnsi="Times New Roman" w:cs="Times New Roman"/>
          <w:color w:val="auto"/>
        </w:rPr>
        <w:t xml:space="preserve"> </w:t>
      </w:r>
      <w:r w:rsidRPr="00A64CC8">
        <w:rPr>
          <w:rFonts w:ascii="Times New Roman" w:hAnsi="Times New Roman" w:cs="Times New Roman"/>
          <w:color w:val="auto"/>
          <w:lang w:val="kk-KZ"/>
        </w:rPr>
        <w:t>Р</w:t>
      </w:r>
      <w:r w:rsidRPr="00A64CC8">
        <w:rPr>
          <w:rFonts w:ascii="Times New Roman" w:hAnsi="Times New Roman" w:cs="Times New Roman"/>
          <w:color w:val="auto"/>
        </w:rPr>
        <w:t>АССКАЗА «НОСТАЛЬГИЯ»</w:t>
      </w:r>
    </w:p>
    <w:p w:rsidR="00392C76" w:rsidRPr="00A64CC8" w:rsidRDefault="00392C76" w:rsidP="00392C76">
      <w:pPr>
        <w:pStyle w:val="a3"/>
        <w:spacing w:after="0" w:afterAutospacing="0"/>
        <w:ind w:firstLine="400"/>
        <w:rPr>
          <w:sz w:val="28"/>
          <w:szCs w:val="28"/>
        </w:rPr>
      </w:pPr>
      <w:r w:rsidRPr="00A64CC8">
        <w:rPr>
          <w:sz w:val="28"/>
          <w:szCs w:val="28"/>
        </w:rPr>
        <w:t>Что такое ностальгия? Тоска по родине, которую испытывает каждый в той или иной мере, находясь вдали от нее. Но что должен испытать человек, навсегда потерявший Отчизну, знает далеко не каждый. Однако так случилось, что после Октябрьской революции 1917 года многие жители России вынуждены были эмигрировать, не желая жить в стране, где «кухарки могут управлять государством».</w:t>
      </w:r>
    </w:p>
    <w:p w:rsidR="00392C76" w:rsidRPr="00A64CC8" w:rsidRDefault="00392C76" w:rsidP="00392C76">
      <w:pPr>
        <w:pStyle w:val="a3"/>
        <w:spacing w:before="0" w:beforeAutospacing="0" w:after="0" w:afterAutospacing="0"/>
        <w:ind w:firstLine="400"/>
        <w:jc w:val="both"/>
        <w:rPr>
          <w:sz w:val="28"/>
          <w:szCs w:val="28"/>
        </w:rPr>
      </w:pPr>
      <w:r w:rsidRPr="00A64CC8">
        <w:rPr>
          <w:sz w:val="28"/>
          <w:szCs w:val="28"/>
        </w:rPr>
        <w:t>Русские эмигранты в основном жили в Париже, где многим приходилось приспосабливаться к новой жизни в роли служанок, швейцаров, посудомоек, забыв о своем аристократическом прошлом. Своеобразным летописцем жизни русских в изгнании стала писательница Тэффи, на самом деле носящая имя Надежды Александровны Лохвицкой. Тоска по утраченной родине ярче всего воплотилась в сборнике «Рысь», куда вошла новелла с очевидным названием «Ностальгия», анализ которой и будет представлен.</w:t>
      </w:r>
    </w:p>
    <w:p w:rsidR="00392C76" w:rsidRPr="00A64CC8" w:rsidRDefault="00392C76" w:rsidP="00392C76">
      <w:pPr>
        <w:pStyle w:val="a3"/>
        <w:spacing w:before="0" w:beforeAutospacing="0" w:after="0" w:afterAutospacing="0"/>
        <w:ind w:firstLine="400"/>
        <w:jc w:val="both"/>
        <w:rPr>
          <w:sz w:val="28"/>
          <w:szCs w:val="28"/>
        </w:rPr>
      </w:pPr>
      <w:r w:rsidRPr="00A64CC8">
        <w:rPr>
          <w:sz w:val="28"/>
          <w:szCs w:val="28"/>
        </w:rPr>
        <w:t>Оказавшись вместе с другими русскими писателями в Париже, она вновь обрела утраченную популярность «мягкой юмористки», только теперь уже среди эмигрантов: ее произведения знали, читали и любили в Берлине, Варшаве, Шанхае, Париже. Но в одной из первых парижских миниатюр - «Ностальгии» - звучат грустные, даже трагические мотивы.  Тэффи описывает страдания соотечественников, бежавших из России.</w:t>
      </w:r>
    </w:p>
    <w:p w:rsidR="00392C76" w:rsidRPr="00A64CC8" w:rsidRDefault="00392C76" w:rsidP="00392C76">
      <w:pPr>
        <w:pStyle w:val="a3"/>
        <w:spacing w:before="0" w:beforeAutospacing="0" w:after="0" w:afterAutospacing="0"/>
        <w:ind w:firstLine="400"/>
        <w:jc w:val="both"/>
        <w:rPr>
          <w:sz w:val="28"/>
          <w:szCs w:val="28"/>
        </w:rPr>
      </w:pPr>
      <w:r w:rsidRPr="00A64CC8">
        <w:rPr>
          <w:sz w:val="28"/>
          <w:szCs w:val="28"/>
        </w:rPr>
        <w:t>Произведение разделено на четыре части, каждая из которых - своеобразный диалог, куда включены реплики разных людей. Это как будто задушевная беседа о том, что есть ностальгия для каждого из присутствующих. Автор при этом совмещает разные роли: ведет повествование от первого лица, отвечает на вопросы собеседников, а после обобщает их мысли, делая свои умозаключения. При этом взгляд автора дается не со стороны: Тэффи сама мучается от тоски по родине, поэтому в произведении все время перемежаются местоимения «я» и «мы».</w:t>
      </w:r>
    </w:p>
    <w:p w:rsidR="00392C76" w:rsidRPr="00A64CC8" w:rsidRDefault="00392C76" w:rsidP="00392C76">
      <w:pPr>
        <w:pStyle w:val="a3"/>
        <w:spacing w:before="0" w:beforeAutospacing="0" w:after="0" w:afterAutospacing="0"/>
        <w:ind w:firstLine="400"/>
        <w:jc w:val="both"/>
        <w:rPr>
          <w:sz w:val="28"/>
          <w:szCs w:val="28"/>
        </w:rPr>
      </w:pPr>
      <w:r w:rsidRPr="00A64CC8">
        <w:rPr>
          <w:sz w:val="28"/>
          <w:szCs w:val="28"/>
        </w:rPr>
        <w:t>Описывая физическое состояние беженцев, «изможденных, почерневших от голода и страха», писательница очень ярко передает моральное состояние этих людей: «Отъедаются, успокаиваются ... и вдруг гаснут».</w:t>
      </w:r>
    </w:p>
    <w:p w:rsidR="00392C76" w:rsidRPr="00A64CC8" w:rsidRDefault="00392C76" w:rsidP="00392C76">
      <w:pPr>
        <w:pStyle w:val="a3"/>
        <w:spacing w:before="0" w:beforeAutospacing="0" w:after="0" w:afterAutospacing="0"/>
        <w:ind w:firstLine="400"/>
        <w:jc w:val="both"/>
        <w:rPr>
          <w:sz w:val="28"/>
          <w:szCs w:val="28"/>
        </w:rPr>
      </w:pPr>
      <w:r w:rsidRPr="00A64CC8">
        <w:rPr>
          <w:sz w:val="28"/>
          <w:szCs w:val="28"/>
        </w:rPr>
        <w:t>Не отделяя себя от этих людей, Тэффи пишет:</w:t>
      </w:r>
    </w:p>
    <w:p w:rsidR="00392C76" w:rsidRPr="00A64CC8" w:rsidRDefault="00392C76" w:rsidP="00392C76">
      <w:pPr>
        <w:pStyle w:val="a3"/>
        <w:spacing w:before="0" w:beforeAutospacing="0" w:after="0" w:afterAutospacing="0"/>
        <w:ind w:firstLine="400"/>
        <w:jc w:val="both"/>
        <w:rPr>
          <w:sz w:val="28"/>
          <w:szCs w:val="28"/>
        </w:rPr>
      </w:pPr>
      <w:r w:rsidRPr="00A64CC8">
        <w:rPr>
          <w:rStyle w:val="a7"/>
          <w:sz w:val="28"/>
          <w:szCs w:val="28"/>
        </w:rPr>
        <w:t>«Ни во что не верим, ничего не ждем, ничего не хотим.</w:t>
      </w:r>
    </w:p>
    <w:p w:rsidR="00392C76" w:rsidRPr="00A64CC8" w:rsidRDefault="00392C76" w:rsidP="00392C76">
      <w:pPr>
        <w:pStyle w:val="a3"/>
        <w:spacing w:before="0" w:beforeAutospacing="0" w:after="0" w:afterAutospacing="0"/>
        <w:ind w:firstLine="400"/>
        <w:jc w:val="both"/>
        <w:rPr>
          <w:sz w:val="28"/>
          <w:szCs w:val="28"/>
        </w:rPr>
      </w:pPr>
      <w:r w:rsidRPr="00A64CC8">
        <w:rPr>
          <w:rStyle w:val="a7"/>
          <w:sz w:val="28"/>
          <w:szCs w:val="28"/>
        </w:rPr>
        <w:t>Умерли.</w:t>
      </w:r>
    </w:p>
    <w:p w:rsidR="00392C76" w:rsidRPr="00A64CC8" w:rsidRDefault="00392C76" w:rsidP="00392C76">
      <w:pPr>
        <w:pStyle w:val="a3"/>
        <w:spacing w:before="0" w:beforeAutospacing="0" w:after="0" w:afterAutospacing="0"/>
        <w:ind w:firstLine="400"/>
        <w:jc w:val="both"/>
        <w:rPr>
          <w:sz w:val="28"/>
          <w:szCs w:val="28"/>
        </w:rPr>
      </w:pPr>
      <w:r w:rsidRPr="00A64CC8">
        <w:rPr>
          <w:rStyle w:val="a7"/>
          <w:sz w:val="28"/>
          <w:szCs w:val="28"/>
        </w:rPr>
        <w:t>Боялись смерти большевистской - и умерли смертью здесь»</w:t>
      </w:r>
      <w:r w:rsidRPr="00A64CC8">
        <w:rPr>
          <w:sz w:val="28"/>
          <w:szCs w:val="28"/>
        </w:rPr>
        <w:t>.</w:t>
      </w:r>
    </w:p>
    <w:p w:rsidR="00392C76" w:rsidRPr="00A64CC8" w:rsidRDefault="00392C76" w:rsidP="00392C76">
      <w:pPr>
        <w:pStyle w:val="a3"/>
        <w:spacing w:before="0" w:beforeAutospacing="0" w:after="0" w:afterAutospacing="0"/>
        <w:ind w:firstLine="400"/>
        <w:jc w:val="both"/>
        <w:rPr>
          <w:sz w:val="28"/>
          <w:szCs w:val="28"/>
        </w:rPr>
      </w:pPr>
      <w:r w:rsidRPr="00A64CC8">
        <w:rPr>
          <w:sz w:val="28"/>
          <w:szCs w:val="28"/>
        </w:rPr>
        <w:t xml:space="preserve">Патриотическая патетика во второй части сменяется задушевными интонациями. Читателю представлены две реальности: «здесь» - в Париже, во Франции, и там - «в России», захваченной большевиками. Эти два мира противопоставлены, потому что «здесь» - рациональное начало, а «там» - </w:t>
      </w:r>
      <w:r w:rsidRPr="00A64CC8">
        <w:rPr>
          <w:sz w:val="28"/>
          <w:szCs w:val="28"/>
        </w:rPr>
        <w:lastRenderedPageBreak/>
        <w:t>душа, которую не понять никому, кроме русского человека. Ведь во Франции «ихняя l'herbe» - это не наша «травка-муравка».</w:t>
      </w:r>
    </w:p>
    <w:p w:rsidR="00392C76" w:rsidRPr="00A64CC8" w:rsidRDefault="00392C76" w:rsidP="00392C76">
      <w:pPr>
        <w:pStyle w:val="a3"/>
        <w:spacing w:before="0" w:beforeAutospacing="0" w:after="0" w:afterAutospacing="0"/>
        <w:ind w:firstLine="400"/>
        <w:jc w:val="both"/>
        <w:rPr>
          <w:sz w:val="28"/>
          <w:szCs w:val="28"/>
        </w:rPr>
      </w:pPr>
      <w:r w:rsidRPr="00A64CC8">
        <w:rPr>
          <w:sz w:val="28"/>
          <w:szCs w:val="28"/>
        </w:rPr>
        <w:t>Даже горе негде пережить русскому человеку. В России «каждая баба» точно знает, что можно пойти в лес, обнять березоньку и излить свое горе, попричитать, прижавшись грудью и раскачиваясь вместе с нею, со своею, «русской березонькой». Разве можно предложить кому-то во Франции обнять березу в Булонском лесу? По мнению Тэффи, нельзя перевести русскую душу на французский язык. Впоследствии очень ярко она покажет непонимание иностранцами наших, русских, традиций и обычаев в рассказе «Широкая масленица».</w:t>
      </w:r>
    </w:p>
    <w:p w:rsidR="00392C76" w:rsidRPr="00A64CC8" w:rsidRDefault="00392C76" w:rsidP="00392C76">
      <w:pPr>
        <w:pStyle w:val="a3"/>
        <w:spacing w:before="0" w:beforeAutospacing="0" w:after="0" w:afterAutospacing="0"/>
        <w:ind w:firstLine="400"/>
        <w:jc w:val="both"/>
        <w:rPr>
          <w:sz w:val="28"/>
          <w:szCs w:val="28"/>
        </w:rPr>
      </w:pPr>
      <w:r w:rsidRPr="00A64CC8">
        <w:rPr>
          <w:sz w:val="28"/>
          <w:szCs w:val="28"/>
        </w:rPr>
        <w:t>Третья часть рассказа представляет собой уже конкретный эпизод - разговор старой няньки с кухаркой-француженкой. Нянька самая настоящая, потому что не только «старые порядки блюдет и ватрушки печь умеет», но и в страхе весь дом держит.</w:t>
      </w:r>
    </w:p>
    <w:p w:rsidR="00392C76" w:rsidRPr="00A64CC8" w:rsidRDefault="00392C76" w:rsidP="00392C76">
      <w:pPr>
        <w:pStyle w:val="a3"/>
        <w:spacing w:before="0" w:beforeAutospacing="0" w:after="0" w:afterAutospacing="0"/>
        <w:ind w:firstLine="400"/>
        <w:jc w:val="both"/>
        <w:rPr>
          <w:sz w:val="28"/>
          <w:szCs w:val="28"/>
        </w:rPr>
      </w:pPr>
      <w:r w:rsidRPr="00A64CC8">
        <w:rPr>
          <w:sz w:val="28"/>
          <w:szCs w:val="28"/>
        </w:rPr>
        <w:t>Весь третий фрагмент – это диалог русской няньки и французской кухарки. Они в буквальном смысле говорят на разных языках: каждая на своем. Нянька выпытывает, почему здесь, во Франции, благовесту не слышно, ведь «за свою веру ответ надо держать».  Француженка любезно объясняет, что именно она кладет в суп и сколько это стоит. Так и говорит каждая о своем: тоскующая по родине нянька - о лесах и полях да крестном ходе с водосвятием, а не понимающая русский язык француженка - о президенте.</w:t>
      </w:r>
    </w:p>
    <w:p w:rsidR="00392C76" w:rsidRPr="00A64CC8" w:rsidRDefault="00392C76" w:rsidP="00392C76">
      <w:pPr>
        <w:pStyle w:val="a3"/>
        <w:spacing w:before="0" w:beforeAutospacing="0" w:after="0" w:afterAutospacing="0"/>
        <w:ind w:firstLine="400"/>
        <w:jc w:val="both"/>
        <w:rPr>
          <w:sz w:val="28"/>
          <w:szCs w:val="28"/>
        </w:rPr>
      </w:pPr>
      <w:r w:rsidRPr="00A64CC8">
        <w:rPr>
          <w:sz w:val="28"/>
          <w:szCs w:val="28"/>
        </w:rPr>
        <w:t>Третью часть рассказа «Ностальгия», как и четвертую, завершающую, очень сложно назвать юмористическими. Если в начале произведения, слушая разговоры двух пожилых женщин, еще выделяешь комическое начало, наблюдая добрую улыбку Тэффи, то в заключительной, четвертой главке отчетливо замечаешь горькую усмешку автора, воспроизводящего слова «приехавшего с юга России аптекаря», когда тот уверенно заявляет, что «большевизму конец» самое большее через пару месяцев.</w:t>
      </w:r>
    </w:p>
    <w:p w:rsidR="00392C76" w:rsidRPr="00A64CC8" w:rsidRDefault="00392C76" w:rsidP="00392C76">
      <w:pPr>
        <w:pStyle w:val="a3"/>
        <w:spacing w:before="0" w:beforeAutospacing="0" w:after="0" w:afterAutospacing="0"/>
        <w:ind w:firstLine="400"/>
        <w:jc w:val="both"/>
        <w:rPr>
          <w:sz w:val="28"/>
          <w:szCs w:val="28"/>
        </w:rPr>
      </w:pPr>
      <w:r w:rsidRPr="00A64CC8">
        <w:rPr>
          <w:sz w:val="28"/>
          <w:szCs w:val="28"/>
        </w:rPr>
        <w:t>В этом небольшом по объему рассказе, правильнее сказать,  в новелле читатель узнает о разных судьбах эмигрантов, но при этом в тексте не звучит ни одного имени: есть «мой друг», старая нянька, аптекарь. Такое повествование приобретает особенный характер, потому что придает обобщенность, и каждому становится очевидно, что все эти герои, так непохожие друг на друга, объединены общей тоской по своей родине.</w:t>
      </w:r>
    </w:p>
    <w:p w:rsidR="00392C76" w:rsidRPr="00A64CC8" w:rsidRDefault="00392C76" w:rsidP="00D71A62">
      <w:pPr>
        <w:pStyle w:val="a3"/>
        <w:shd w:val="clear" w:color="auto" w:fill="FFFFFF"/>
        <w:spacing w:before="0" w:beforeAutospacing="0" w:after="0" w:afterAutospacing="0"/>
        <w:jc w:val="center"/>
        <w:rPr>
          <w:b/>
          <w:sz w:val="28"/>
          <w:szCs w:val="28"/>
          <w:lang w:val="kk-KZ"/>
        </w:rPr>
      </w:pPr>
    </w:p>
    <w:p w:rsidR="00225FC9" w:rsidRPr="00A64CC8" w:rsidRDefault="007C2A3E" w:rsidP="007C2A3E">
      <w:pPr>
        <w:pStyle w:val="a3"/>
        <w:shd w:val="clear" w:color="auto" w:fill="FFFFFF"/>
        <w:spacing w:before="0" w:beforeAutospacing="0" w:after="0" w:afterAutospacing="0"/>
        <w:rPr>
          <w:i/>
          <w:sz w:val="28"/>
          <w:szCs w:val="28"/>
          <w:lang w:val="kk-KZ"/>
        </w:rPr>
      </w:pPr>
      <w:r w:rsidRPr="00A64CC8">
        <w:rPr>
          <w:sz w:val="28"/>
          <w:szCs w:val="28"/>
          <w:lang w:val="kk-KZ"/>
        </w:rPr>
        <w:t xml:space="preserve">Домашнее задание: </w:t>
      </w:r>
      <w:r w:rsidR="001123E9" w:rsidRPr="00A64CC8">
        <w:rPr>
          <w:i/>
          <w:sz w:val="28"/>
          <w:szCs w:val="28"/>
          <w:lang w:val="kk-KZ"/>
        </w:rPr>
        <w:t>1. Какова композиция рассказа Н.А.Тэффи «Ностальгия»? Из каких частей состоит произведение? От какого лица развивается повествование?</w:t>
      </w:r>
    </w:p>
    <w:p w:rsidR="001123E9" w:rsidRPr="00A64CC8" w:rsidRDefault="001123E9" w:rsidP="007C2A3E">
      <w:pPr>
        <w:pStyle w:val="a3"/>
        <w:shd w:val="clear" w:color="auto" w:fill="FFFFFF"/>
        <w:spacing w:before="0" w:beforeAutospacing="0" w:after="0" w:afterAutospacing="0"/>
        <w:rPr>
          <w:i/>
          <w:sz w:val="28"/>
          <w:szCs w:val="28"/>
          <w:lang w:val="kk-KZ"/>
        </w:rPr>
      </w:pPr>
      <w:r w:rsidRPr="00A64CC8">
        <w:rPr>
          <w:i/>
          <w:sz w:val="28"/>
          <w:szCs w:val="28"/>
          <w:lang w:val="kk-KZ"/>
        </w:rPr>
        <w:t>2. Каким образом происходит контакт «наших» с «ненашими»?</w:t>
      </w:r>
    </w:p>
    <w:p w:rsidR="00D34EFA" w:rsidRPr="00A64CC8" w:rsidRDefault="00D34EFA" w:rsidP="007C2A3E">
      <w:pPr>
        <w:pStyle w:val="a3"/>
        <w:shd w:val="clear" w:color="auto" w:fill="FFFFFF"/>
        <w:spacing w:before="0" w:beforeAutospacing="0" w:after="0" w:afterAutospacing="0"/>
        <w:rPr>
          <w:b/>
          <w:i/>
          <w:sz w:val="28"/>
          <w:szCs w:val="28"/>
          <w:lang w:val="kk-KZ"/>
        </w:rPr>
      </w:pPr>
      <w:r w:rsidRPr="00A64CC8">
        <w:rPr>
          <w:i/>
          <w:sz w:val="28"/>
          <w:szCs w:val="28"/>
          <w:lang w:val="kk-KZ"/>
        </w:rPr>
        <w:t xml:space="preserve">3. Выступите с развернутым сообщением «Мотив тоски в поэзии и прозе </w:t>
      </w:r>
      <w:r w:rsidR="00040ECA" w:rsidRPr="00A64CC8">
        <w:rPr>
          <w:i/>
          <w:sz w:val="28"/>
          <w:szCs w:val="28"/>
          <w:lang w:val="kk-KZ"/>
        </w:rPr>
        <w:t>Н.А.Тэффи</w:t>
      </w:r>
      <w:r w:rsidRPr="00A64CC8">
        <w:rPr>
          <w:i/>
          <w:sz w:val="28"/>
          <w:szCs w:val="28"/>
          <w:lang w:val="kk-KZ"/>
        </w:rPr>
        <w:t>»</w:t>
      </w:r>
      <w:r w:rsidR="00040ECA" w:rsidRPr="00A64CC8">
        <w:rPr>
          <w:i/>
          <w:sz w:val="28"/>
          <w:szCs w:val="28"/>
          <w:lang w:val="kk-KZ"/>
        </w:rPr>
        <w:t>, предварительно составив тезисный план своегт выступления.</w:t>
      </w:r>
    </w:p>
    <w:p w:rsidR="00392C76" w:rsidRPr="00A64CC8" w:rsidRDefault="00392C76" w:rsidP="00225FC9">
      <w:pPr>
        <w:pStyle w:val="a3"/>
        <w:shd w:val="clear" w:color="auto" w:fill="FFFFFF"/>
        <w:spacing w:before="0" w:beforeAutospacing="0" w:after="0" w:afterAutospacing="0"/>
        <w:rPr>
          <w:b/>
          <w:sz w:val="28"/>
          <w:szCs w:val="28"/>
          <w:lang w:val="kk-KZ"/>
        </w:rPr>
      </w:pPr>
    </w:p>
    <w:p w:rsidR="00040ECA" w:rsidRPr="00A64CC8" w:rsidRDefault="00040ECA" w:rsidP="00D71A62">
      <w:pPr>
        <w:pStyle w:val="a3"/>
        <w:shd w:val="clear" w:color="auto" w:fill="FFFFFF"/>
        <w:spacing w:before="0" w:beforeAutospacing="0" w:after="0" w:afterAutospacing="0"/>
        <w:jc w:val="center"/>
        <w:rPr>
          <w:b/>
          <w:sz w:val="28"/>
          <w:szCs w:val="28"/>
          <w:lang w:val="kk-KZ"/>
        </w:rPr>
      </w:pPr>
    </w:p>
    <w:p w:rsidR="00A64CC8" w:rsidRPr="00A64CC8" w:rsidRDefault="00A64CC8" w:rsidP="00A64CC8">
      <w:pPr>
        <w:pStyle w:val="a3"/>
        <w:shd w:val="clear" w:color="auto" w:fill="FFFFFF"/>
        <w:spacing w:before="0" w:beforeAutospacing="0" w:after="0" w:afterAutospacing="0"/>
        <w:rPr>
          <w:b/>
          <w:sz w:val="28"/>
          <w:szCs w:val="28"/>
          <w:lang w:val="kk-KZ"/>
        </w:rPr>
      </w:pPr>
    </w:p>
    <w:p w:rsidR="00A64CC8" w:rsidRPr="00A64CC8" w:rsidRDefault="00A64CC8" w:rsidP="00A64CC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Тестовые вопросы</w:t>
      </w:r>
    </w:p>
    <w:p w:rsidR="00A64CC8" w:rsidRPr="00A64CC8" w:rsidRDefault="00A64CC8" w:rsidP="005E63D4">
      <w:pPr>
        <w:shd w:val="clear" w:color="auto" w:fill="FFFFFF"/>
        <w:spacing w:after="0" w:line="240" w:lineRule="auto"/>
        <w:outlineLvl w:val="2"/>
        <w:rPr>
          <w:rFonts w:ascii="Times New Roman" w:hAnsi="Times New Roman" w:cs="Times New Roman"/>
          <w:sz w:val="24"/>
          <w:szCs w:val="24"/>
        </w:rPr>
      </w:pPr>
      <w:r w:rsidRPr="00A64CC8">
        <w:rPr>
          <w:rFonts w:ascii="Times New Roman" w:hAnsi="Times New Roman" w:cs="Times New Roman"/>
          <w:sz w:val="24"/>
          <w:szCs w:val="24"/>
        </w:rPr>
        <w:t>Кто является автором произведения «Гобсек»?</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Александр Пушкин</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Оноре де Бальзак</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Николай Гоголь</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Александр Дюма</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Михаил Лермонтов</w:t>
      </w:r>
    </w:p>
    <w:p w:rsid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lang w:val="kk-KZ"/>
        </w:rPr>
      </w:pP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t>В каком году было написано произведение «Гобсек»?</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1815 г.</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1821 г.</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1828 г.</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1830 г.</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1833</w:t>
      </w:r>
    </w:p>
    <w:p w:rsid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lang w:val="kk-KZ"/>
        </w:rPr>
      </w:pP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t>К какому литературному жанру принадлежит произведение Бальзака «Гобсек»?</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Роман</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 xml:space="preserve">Новелла </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Повесть</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Рассказ</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Сказка</w:t>
      </w:r>
    </w:p>
    <w:p w:rsidR="00A64CC8" w:rsidRPr="00A64CC8" w:rsidRDefault="00A64CC8" w:rsidP="005E63D4">
      <w:pPr>
        <w:spacing w:after="0" w:line="240" w:lineRule="auto"/>
        <w:rPr>
          <w:rFonts w:ascii="Times New Roman" w:hAnsi="Times New Roman" w:cs="Times New Roman"/>
          <w:sz w:val="24"/>
          <w:szCs w:val="24"/>
          <w:lang w:val="kk-KZ"/>
        </w:rPr>
      </w:pP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t>Кем был главный герой повести – Жан Эстер ван Гобсек?</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Банкир</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Стряпчий</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Ростовщик</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Ювелир</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Кассир</w:t>
      </w:r>
    </w:p>
    <w:p w:rsidR="00A64CC8" w:rsidRPr="00A64CC8" w:rsidRDefault="00A64CC8" w:rsidP="005E63D4">
      <w:pPr>
        <w:spacing w:after="0" w:line="240" w:lineRule="auto"/>
        <w:rPr>
          <w:rFonts w:ascii="Times New Roman" w:hAnsi="Times New Roman" w:cs="Times New Roman"/>
          <w:sz w:val="24"/>
          <w:szCs w:val="24"/>
          <w:lang w:val="kk-KZ"/>
        </w:rPr>
      </w:pP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t>Как звали молодого стряпчего, которому удалось подружиться с Гобсеком?</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Дервиль</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Азуле</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Бенуа</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Гальяно</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Джордж</w:t>
      </w:r>
    </w:p>
    <w:p w:rsidR="00A64CC8" w:rsidRPr="00A64CC8" w:rsidRDefault="00A64CC8" w:rsidP="005E63D4">
      <w:pPr>
        <w:spacing w:after="0" w:line="240" w:lineRule="auto"/>
        <w:rPr>
          <w:rFonts w:ascii="Times New Roman" w:hAnsi="Times New Roman" w:cs="Times New Roman"/>
          <w:sz w:val="24"/>
          <w:szCs w:val="24"/>
          <w:lang w:val="kk-KZ"/>
        </w:rPr>
      </w:pP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t>Что Гобсек считал единственно важным в жизни?</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Здоровье</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Власть</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Знатное происхождение</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Золото</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Дружба</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t>Что была вынуждена отдать Гобсеку в качестве заклада графиня де Ресто?</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Ферму</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Лучшего жеребца</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Старинную картину</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Бриллианты</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Имение</w:t>
      </w:r>
    </w:p>
    <w:p w:rsidR="00A64CC8" w:rsidRPr="00A64CC8" w:rsidRDefault="00A64CC8" w:rsidP="005E63D4">
      <w:pPr>
        <w:spacing w:after="0" w:line="240" w:lineRule="auto"/>
        <w:rPr>
          <w:rFonts w:ascii="Times New Roman" w:hAnsi="Times New Roman" w:cs="Times New Roman"/>
          <w:sz w:val="24"/>
          <w:szCs w:val="24"/>
          <w:lang w:val="kk-KZ"/>
        </w:rPr>
      </w:pP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lastRenderedPageBreak/>
        <w:t>Какое прозвище было у дальней родственницы Гобсека – уличной девки, которой перешло все его состояние?</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Огонек</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Перчик</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Чертовка</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Красотка</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Горчица</w:t>
      </w:r>
    </w:p>
    <w:p w:rsidR="00A64CC8" w:rsidRPr="00A64CC8" w:rsidRDefault="00A64CC8" w:rsidP="005E63D4">
      <w:pPr>
        <w:shd w:val="clear" w:color="auto" w:fill="FFFFFF"/>
        <w:spacing w:after="0" w:line="240" w:lineRule="auto"/>
        <w:rPr>
          <w:rFonts w:ascii="Times New Roman" w:hAnsi="Times New Roman" w:cs="Times New Roman"/>
          <w:sz w:val="24"/>
          <w:szCs w:val="24"/>
        </w:rPr>
      </w:pP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Как звали учительницу, приехавшую на работу в село, расположенное в пустыни?</w:t>
      </w:r>
      <w:r w:rsidRPr="00A64CC8">
        <w:rPr>
          <w:rFonts w:ascii="Times New Roman" w:hAnsi="Times New Roman" w:cs="Times New Roman"/>
          <w:bCs/>
          <w:sz w:val="24"/>
          <w:szCs w:val="24"/>
        </w:rPr>
        <w:br/>
      </w:r>
      <w:r w:rsidRPr="00A64CC8">
        <w:rPr>
          <w:rStyle w:val="sg-text"/>
          <w:rFonts w:ascii="Times New Roman" w:hAnsi="Times New Roman" w:cs="Times New Roman"/>
          <w:sz w:val="24"/>
          <w:szCs w:val="24"/>
        </w:rPr>
        <w:t>Елена Васильева</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Анастасия Михайлова</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Татьяна Петрова</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 xml:space="preserve">Мария Нарышкина </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Ольга Иванова </w:t>
      </w:r>
      <w:r w:rsidRPr="00A64CC8">
        <w:rPr>
          <w:rFonts w:ascii="Times New Roman" w:hAnsi="Times New Roman" w:cs="Times New Roman"/>
          <w:bCs/>
          <w:sz w:val="24"/>
          <w:szCs w:val="24"/>
        </w:rPr>
        <w:br/>
      </w:r>
      <w:r w:rsidRPr="00A64CC8">
        <w:rPr>
          <w:rFonts w:ascii="Times New Roman" w:hAnsi="Times New Roman" w:cs="Times New Roman"/>
          <w:b/>
          <w:bCs/>
          <w:sz w:val="24"/>
          <w:szCs w:val="24"/>
        </w:rPr>
        <w:br/>
      </w:r>
      <w:r w:rsidRPr="00A64CC8">
        <w:rPr>
          <w:rStyle w:val="sg-text"/>
          <w:rFonts w:ascii="Times New Roman" w:hAnsi="Times New Roman" w:cs="Times New Roman"/>
          <w:sz w:val="24"/>
          <w:szCs w:val="24"/>
        </w:rPr>
        <w:t>Кем был по профессии отец девушки?</w:t>
      </w:r>
      <w:r w:rsidRPr="00A64CC8">
        <w:rPr>
          <w:rFonts w:ascii="Times New Roman" w:hAnsi="Times New Roman" w:cs="Times New Roman"/>
          <w:bCs/>
          <w:sz w:val="24"/>
          <w:szCs w:val="24"/>
        </w:rPr>
        <w:br/>
      </w:r>
      <w:r w:rsidRPr="00A64CC8">
        <w:rPr>
          <w:rStyle w:val="sg-text"/>
          <w:rFonts w:ascii="Times New Roman" w:hAnsi="Times New Roman" w:cs="Times New Roman"/>
          <w:sz w:val="24"/>
          <w:szCs w:val="24"/>
        </w:rPr>
        <w:t>учитель математики</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учитель истории</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учитель географии</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учитель пения</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учитель физики</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Как называлось село, куда после окончания педкурсов поехала девушка?</w:t>
      </w:r>
      <w:r w:rsidRPr="00A64CC8">
        <w:rPr>
          <w:rFonts w:ascii="Times New Roman" w:hAnsi="Times New Roman" w:cs="Times New Roman"/>
          <w:bCs/>
          <w:sz w:val="24"/>
          <w:szCs w:val="24"/>
        </w:rPr>
        <w:br/>
      </w:r>
      <w:r w:rsidRPr="00A64CC8">
        <w:rPr>
          <w:rStyle w:val="sg-text"/>
          <w:rFonts w:ascii="Times New Roman" w:hAnsi="Times New Roman" w:cs="Times New Roman"/>
          <w:sz w:val="24"/>
          <w:szCs w:val="24"/>
        </w:rPr>
        <w:t xml:space="preserve">Хорошево </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Хошутово</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Сафута</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Сафари</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Хорошко</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Каким она увидела в первый раз село, где находилась её школа?</w:t>
      </w:r>
      <w:r w:rsidRPr="00A64CC8">
        <w:rPr>
          <w:rFonts w:ascii="Times New Roman" w:hAnsi="Times New Roman" w:cs="Times New Roman"/>
          <w:bCs/>
          <w:sz w:val="24"/>
          <w:szCs w:val="24"/>
        </w:rPr>
        <w:br/>
      </w:r>
      <w:r w:rsidRPr="00A64CC8">
        <w:rPr>
          <w:rStyle w:val="sg-text"/>
          <w:rFonts w:ascii="Times New Roman" w:hAnsi="Times New Roman" w:cs="Times New Roman"/>
          <w:sz w:val="24"/>
          <w:szCs w:val="24"/>
        </w:rPr>
        <w:t>оно было почти совсем занесено песком</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было красивым цветущим уголком</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было неприветливым и безлюдным</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было покрыто снегом</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Style w:val="sg-text"/>
          <w:rFonts w:ascii="Times New Roman" w:hAnsi="Times New Roman" w:cs="Times New Roman"/>
          <w:sz w:val="24"/>
          <w:szCs w:val="24"/>
        </w:rPr>
        <w:t>было березовой рощей</w:t>
      </w:r>
      <w:r w:rsidRPr="00A64CC8">
        <w:rPr>
          <w:rFonts w:ascii="Times New Roman" w:hAnsi="Times New Roman" w:cs="Times New Roman"/>
          <w:bCs/>
          <w:sz w:val="24"/>
          <w:szCs w:val="24"/>
        </w:rPr>
        <w:br/>
      </w:r>
    </w:p>
    <w:p w:rsidR="00A64CC8" w:rsidRPr="00A64CC8" w:rsidRDefault="00A64CC8" w:rsidP="005E63D4">
      <w:pPr>
        <w:shd w:val="clear" w:color="auto" w:fill="FFFFFF"/>
        <w:spacing w:after="0" w:line="240" w:lineRule="auto"/>
        <w:rPr>
          <w:rFonts w:ascii="Times New Roman" w:hAnsi="Times New Roman" w:cs="Times New Roman"/>
          <w:bCs/>
          <w:sz w:val="24"/>
          <w:szCs w:val="24"/>
        </w:rPr>
      </w:pPr>
      <w:r w:rsidRPr="00A64CC8">
        <w:rPr>
          <w:rStyle w:val="sg-text"/>
          <w:rFonts w:ascii="Times New Roman" w:hAnsi="Times New Roman" w:cs="Times New Roman"/>
          <w:sz w:val="24"/>
          <w:szCs w:val="24"/>
        </w:rPr>
        <w:t>Почему очень часто школа пустовала?</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не было тетрадей и учебников</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детям не во что было одеться и обуться</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родители не хотели, чтобы их дети учились</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дети не хотели учиться</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в школе было холодно</w:t>
      </w:r>
    </w:p>
    <w:p w:rsidR="00A64CC8" w:rsidRPr="00A64CC8" w:rsidRDefault="00A64CC8" w:rsidP="005E63D4">
      <w:pPr>
        <w:shd w:val="clear" w:color="auto" w:fill="FFFFFF"/>
        <w:spacing w:after="0" w:line="240" w:lineRule="auto"/>
        <w:rPr>
          <w:rFonts w:ascii="Times New Roman" w:hAnsi="Times New Roman" w:cs="Times New Roman"/>
          <w:sz w:val="24"/>
          <w:szCs w:val="24"/>
        </w:rPr>
      </w:pP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Какой предмет учительница решила сделать в школе самым главным?</w:t>
      </w:r>
      <w:r w:rsidRPr="00A64CC8">
        <w:rPr>
          <w:rFonts w:ascii="Times New Roman" w:hAnsi="Times New Roman" w:cs="Times New Roman"/>
          <w:bCs/>
          <w:sz w:val="24"/>
          <w:szCs w:val="24"/>
        </w:rPr>
        <w:br/>
      </w:r>
      <w:r w:rsidRPr="00A64CC8">
        <w:rPr>
          <w:rStyle w:val="sg-text"/>
          <w:rFonts w:ascii="Times New Roman" w:hAnsi="Times New Roman" w:cs="Times New Roman"/>
          <w:sz w:val="24"/>
          <w:szCs w:val="24"/>
        </w:rPr>
        <w:t>географию</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математику</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песчаное дело</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физику</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химию</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Что решила посадить учительница возле школы?</w:t>
      </w:r>
      <w:r w:rsidRPr="00A64CC8">
        <w:rPr>
          <w:rFonts w:ascii="Times New Roman" w:hAnsi="Times New Roman" w:cs="Times New Roman"/>
          <w:bCs/>
          <w:sz w:val="24"/>
          <w:szCs w:val="24"/>
        </w:rPr>
        <w:br/>
      </w:r>
      <w:r w:rsidRPr="00A64CC8">
        <w:rPr>
          <w:rStyle w:val="sg-text"/>
          <w:rFonts w:ascii="Times New Roman" w:hAnsi="Times New Roman" w:cs="Times New Roman"/>
          <w:sz w:val="24"/>
          <w:szCs w:val="24"/>
        </w:rPr>
        <w:t> сад</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берёза</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lastRenderedPageBreak/>
        <w:t>дуб</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сосна</w:t>
      </w:r>
    </w:p>
    <w:p w:rsidR="00A64CC8" w:rsidRPr="00A64CC8" w:rsidRDefault="00A64CC8" w:rsidP="005E63D4">
      <w:pPr>
        <w:shd w:val="clear" w:color="auto" w:fill="FFFFFF"/>
        <w:spacing w:after="0" w:line="240" w:lineRule="auto"/>
        <w:rPr>
          <w:rStyle w:val="sg-text"/>
          <w:rFonts w:ascii="Times New Roman" w:hAnsi="Times New Roman" w:cs="Times New Roman"/>
          <w:bCs/>
          <w:sz w:val="24"/>
          <w:szCs w:val="24"/>
        </w:rPr>
      </w:pPr>
      <w:r w:rsidRPr="00A64CC8">
        <w:rPr>
          <w:rStyle w:val="sg-text"/>
          <w:rFonts w:ascii="Times New Roman" w:hAnsi="Times New Roman" w:cs="Times New Roman"/>
          <w:sz w:val="24"/>
          <w:szCs w:val="24"/>
        </w:rPr>
        <w:t>осина</w:t>
      </w:r>
    </w:p>
    <w:p w:rsidR="00A64CC8" w:rsidRPr="00A64CC8" w:rsidRDefault="00A64CC8" w:rsidP="005E63D4">
      <w:pPr>
        <w:shd w:val="clear" w:color="auto" w:fill="FFFFFF"/>
        <w:spacing w:after="0" w:line="240" w:lineRule="auto"/>
        <w:rPr>
          <w:rStyle w:val="sg-text"/>
          <w:rFonts w:ascii="Times New Roman" w:hAnsi="Times New Roman" w:cs="Times New Roman"/>
          <w:sz w:val="24"/>
          <w:szCs w:val="24"/>
        </w:rPr>
      </w:pPr>
      <w:r w:rsidRPr="00A64CC8">
        <w:rPr>
          <w:rStyle w:val="sg-text"/>
          <w:rFonts w:ascii="Times New Roman" w:hAnsi="Times New Roman" w:cs="Times New Roman"/>
          <w:sz w:val="24"/>
          <w:szCs w:val="24"/>
        </w:rPr>
        <w:t>        </w:t>
      </w:r>
      <w:r w:rsidRPr="00A64CC8">
        <w:rPr>
          <w:rFonts w:ascii="Times New Roman" w:hAnsi="Times New Roman" w:cs="Times New Roman"/>
          <w:b/>
          <w:bCs/>
          <w:sz w:val="24"/>
          <w:szCs w:val="24"/>
        </w:rPr>
        <w:br/>
      </w:r>
      <w:r w:rsidRPr="00A64CC8">
        <w:rPr>
          <w:rStyle w:val="sg-text"/>
          <w:rFonts w:ascii="Times New Roman" w:hAnsi="Times New Roman" w:cs="Times New Roman"/>
          <w:sz w:val="24"/>
          <w:szCs w:val="24"/>
        </w:rPr>
        <w:t>Какое несчастье произошло через 3 года в селении?</w:t>
      </w:r>
      <w:r w:rsidRPr="00A64CC8">
        <w:rPr>
          <w:rFonts w:ascii="Times New Roman" w:hAnsi="Times New Roman" w:cs="Times New Roman"/>
          <w:bCs/>
          <w:sz w:val="24"/>
          <w:szCs w:val="24"/>
        </w:rPr>
        <w:br/>
      </w:r>
      <w:r w:rsidRPr="00A64CC8">
        <w:rPr>
          <w:rStyle w:val="sg-text"/>
          <w:rFonts w:ascii="Times New Roman" w:hAnsi="Times New Roman" w:cs="Times New Roman"/>
          <w:sz w:val="24"/>
          <w:szCs w:val="24"/>
        </w:rPr>
        <w:t>пришли кочевники, и вся растительность погибла</w:t>
      </w:r>
    </w:p>
    <w:p w:rsidR="00A64CC8" w:rsidRPr="005E63D4" w:rsidRDefault="00A64CC8" w:rsidP="005E63D4">
      <w:pPr>
        <w:pStyle w:val="1"/>
        <w:shd w:val="clear" w:color="auto" w:fill="FFFFFF"/>
        <w:spacing w:before="0" w:line="240" w:lineRule="auto"/>
        <w:rPr>
          <w:rStyle w:val="sg-text"/>
          <w:rFonts w:ascii="Times New Roman" w:hAnsi="Times New Roman" w:cs="Times New Roman"/>
          <w:b w:val="0"/>
          <w:bCs w:val="0"/>
          <w:color w:val="auto"/>
          <w:sz w:val="24"/>
          <w:szCs w:val="24"/>
        </w:rPr>
      </w:pPr>
      <w:r w:rsidRPr="005E63D4">
        <w:rPr>
          <w:rStyle w:val="sg-text"/>
          <w:rFonts w:ascii="Times New Roman" w:hAnsi="Times New Roman" w:cs="Times New Roman"/>
          <w:b w:val="0"/>
          <w:color w:val="auto"/>
          <w:sz w:val="24"/>
          <w:szCs w:val="24"/>
        </w:rPr>
        <w:t>страшная песчаная буря засыпала все растения</w:t>
      </w:r>
    </w:p>
    <w:p w:rsidR="00A64CC8" w:rsidRPr="005E63D4" w:rsidRDefault="00A64CC8" w:rsidP="005E63D4">
      <w:pPr>
        <w:pStyle w:val="1"/>
        <w:shd w:val="clear" w:color="auto" w:fill="FFFFFF"/>
        <w:spacing w:before="0" w:line="240" w:lineRule="auto"/>
        <w:rPr>
          <w:rStyle w:val="sg-text"/>
          <w:rFonts w:ascii="Times New Roman" w:hAnsi="Times New Roman" w:cs="Times New Roman"/>
          <w:b w:val="0"/>
          <w:bCs w:val="0"/>
          <w:color w:val="auto"/>
          <w:sz w:val="24"/>
          <w:szCs w:val="24"/>
        </w:rPr>
      </w:pPr>
      <w:r w:rsidRPr="005E63D4">
        <w:rPr>
          <w:rStyle w:val="sg-text"/>
          <w:rFonts w:ascii="Times New Roman" w:hAnsi="Times New Roman" w:cs="Times New Roman"/>
          <w:b w:val="0"/>
          <w:color w:val="auto"/>
          <w:sz w:val="24"/>
          <w:szCs w:val="24"/>
        </w:rPr>
        <w:t>была морозная зима, и все растения вымерзли</w:t>
      </w:r>
    </w:p>
    <w:p w:rsidR="00A64CC8" w:rsidRPr="00A64CC8" w:rsidRDefault="00A64CC8" w:rsidP="005E63D4">
      <w:pPr>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rPr>
        <w:t>была засуха, и все растения погибли</w:t>
      </w:r>
    </w:p>
    <w:p w:rsidR="005E63D4" w:rsidRPr="005E63D4" w:rsidRDefault="00A64CC8" w:rsidP="005E63D4">
      <w:pPr>
        <w:pStyle w:val="1"/>
        <w:shd w:val="clear" w:color="auto" w:fill="FFFFFF"/>
        <w:spacing w:before="0" w:line="240" w:lineRule="auto"/>
        <w:rPr>
          <w:rStyle w:val="sg-text"/>
          <w:rFonts w:ascii="Times New Roman" w:hAnsi="Times New Roman" w:cs="Times New Roman"/>
          <w:b w:val="0"/>
          <w:color w:val="auto"/>
          <w:sz w:val="24"/>
          <w:szCs w:val="24"/>
          <w:lang w:val="kk-KZ"/>
        </w:rPr>
      </w:pPr>
      <w:r w:rsidRPr="005E63D4">
        <w:rPr>
          <w:rFonts w:ascii="Times New Roman" w:hAnsi="Times New Roman" w:cs="Times New Roman"/>
          <w:b w:val="0"/>
          <w:color w:val="auto"/>
          <w:sz w:val="24"/>
          <w:szCs w:val="24"/>
          <w:lang w:val="kk-KZ"/>
        </w:rPr>
        <w:t>было наводнение, и вся растительность ушла под воду</w:t>
      </w:r>
      <w:r w:rsidR="005E63D4" w:rsidRPr="005E63D4">
        <w:rPr>
          <w:rStyle w:val="sg-text"/>
          <w:rFonts w:ascii="Times New Roman" w:hAnsi="Times New Roman" w:cs="Times New Roman"/>
          <w:b w:val="0"/>
          <w:color w:val="auto"/>
          <w:sz w:val="24"/>
          <w:szCs w:val="24"/>
        </w:rPr>
        <w:t xml:space="preserve"> </w:t>
      </w:r>
    </w:p>
    <w:p w:rsidR="005E63D4" w:rsidRDefault="005E63D4" w:rsidP="005E63D4">
      <w:pPr>
        <w:pStyle w:val="1"/>
        <w:shd w:val="clear" w:color="auto" w:fill="FFFFFF"/>
        <w:spacing w:before="0" w:line="240" w:lineRule="auto"/>
        <w:rPr>
          <w:rStyle w:val="sg-text"/>
          <w:rFonts w:ascii="Times New Roman" w:hAnsi="Times New Roman" w:cs="Times New Roman"/>
          <w:b w:val="0"/>
          <w:color w:val="auto"/>
          <w:sz w:val="24"/>
          <w:szCs w:val="24"/>
          <w:lang w:val="kk-KZ"/>
        </w:rPr>
      </w:pPr>
    </w:p>
    <w:p w:rsidR="005E63D4" w:rsidRPr="005E63D4" w:rsidRDefault="005E63D4" w:rsidP="005E63D4">
      <w:pPr>
        <w:pStyle w:val="1"/>
        <w:shd w:val="clear" w:color="auto" w:fill="FFFFFF"/>
        <w:spacing w:before="0" w:line="240" w:lineRule="auto"/>
        <w:rPr>
          <w:rStyle w:val="sg-text"/>
          <w:rFonts w:ascii="Times New Roman" w:hAnsi="Times New Roman" w:cs="Times New Roman"/>
          <w:b w:val="0"/>
          <w:bCs w:val="0"/>
          <w:color w:val="auto"/>
          <w:sz w:val="24"/>
          <w:szCs w:val="24"/>
        </w:rPr>
      </w:pPr>
      <w:r w:rsidRPr="005E63D4">
        <w:rPr>
          <w:rStyle w:val="sg-text"/>
          <w:rFonts w:ascii="Times New Roman" w:hAnsi="Times New Roman" w:cs="Times New Roman"/>
          <w:b w:val="0"/>
          <w:color w:val="auto"/>
          <w:sz w:val="24"/>
          <w:szCs w:val="24"/>
        </w:rPr>
        <w:t>Почему учительница решила ехать в самую глухую пустынную деревню?</w:t>
      </w:r>
      <w:r w:rsidRPr="005E63D4">
        <w:rPr>
          <w:rFonts w:ascii="Times New Roman" w:hAnsi="Times New Roman" w:cs="Times New Roman"/>
          <w:b w:val="0"/>
          <w:bCs w:val="0"/>
          <w:color w:val="auto"/>
          <w:sz w:val="24"/>
          <w:szCs w:val="24"/>
        </w:rPr>
        <w:br/>
      </w:r>
      <w:r w:rsidRPr="005E63D4">
        <w:rPr>
          <w:rStyle w:val="sg-text"/>
          <w:rFonts w:ascii="Times New Roman" w:hAnsi="Times New Roman" w:cs="Times New Roman"/>
          <w:b w:val="0"/>
          <w:color w:val="auto"/>
          <w:sz w:val="24"/>
          <w:szCs w:val="24"/>
        </w:rPr>
        <w:t>уговорить кочевников, чтобы они вели оседлый образ жизни</w:t>
      </w:r>
    </w:p>
    <w:p w:rsidR="005E63D4" w:rsidRPr="005E63D4" w:rsidRDefault="005E63D4" w:rsidP="005E63D4">
      <w:pPr>
        <w:pStyle w:val="1"/>
        <w:shd w:val="clear" w:color="auto" w:fill="FFFFFF"/>
        <w:spacing w:before="0" w:line="240" w:lineRule="auto"/>
        <w:rPr>
          <w:rStyle w:val="sg-text"/>
          <w:rFonts w:ascii="Times New Roman" w:hAnsi="Times New Roman" w:cs="Times New Roman"/>
          <w:b w:val="0"/>
          <w:bCs w:val="0"/>
          <w:color w:val="auto"/>
          <w:sz w:val="24"/>
          <w:szCs w:val="24"/>
        </w:rPr>
      </w:pPr>
      <w:r w:rsidRPr="005E63D4">
        <w:rPr>
          <w:rStyle w:val="sg-text"/>
          <w:rFonts w:ascii="Times New Roman" w:hAnsi="Times New Roman" w:cs="Times New Roman"/>
          <w:b w:val="0"/>
          <w:color w:val="auto"/>
          <w:sz w:val="24"/>
          <w:szCs w:val="24"/>
        </w:rPr>
        <w:t xml:space="preserve"> обучать там неграмотное население</w:t>
      </w:r>
    </w:p>
    <w:p w:rsidR="005E63D4" w:rsidRPr="005E63D4" w:rsidRDefault="005E63D4" w:rsidP="005E63D4">
      <w:pPr>
        <w:pStyle w:val="3"/>
        <w:shd w:val="clear" w:color="auto" w:fill="FFFFFF"/>
        <w:spacing w:before="0" w:line="240" w:lineRule="auto"/>
        <w:rPr>
          <w:rStyle w:val="sg-text"/>
          <w:rFonts w:ascii="Times New Roman" w:hAnsi="Times New Roman" w:cs="Times New Roman"/>
          <w:b w:val="0"/>
          <w:bCs w:val="0"/>
          <w:color w:val="auto"/>
          <w:sz w:val="24"/>
          <w:szCs w:val="24"/>
          <w:lang w:val="kk-KZ"/>
        </w:rPr>
      </w:pPr>
      <w:r w:rsidRPr="005E63D4">
        <w:rPr>
          <w:rStyle w:val="sg-text"/>
          <w:rFonts w:ascii="Times New Roman" w:hAnsi="Times New Roman" w:cs="Times New Roman"/>
          <w:b w:val="0"/>
          <w:color w:val="auto"/>
          <w:sz w:val="24"/>
          <w:szCs w:val="24"/>
        </w:rPr>
        <w:t>обучить кочевников песчаному делу</w:t>
      </w:r>
    </w:p>
    <w:p w:rsidR="005E63D4" w:rsidRPr="005E63D4" w:rsidRDefault="005E63D4" w:rsidP="005E63D4">
      <w:pPr>
        <w:pStyle w:val="3"/>
        <w:shd w:val="clear" w:color="auto" w:fill="FFFFFF"/>
        <w:spacing w:before="0" w:line="240" w:lineRule="auto"/>
        <w:rPr>
          <w:rStyle w:val="sg-text"/>
          <w:rFonts w:ascii="Times New Roman" w:hAnsi="Times New Roman" w:cs="Times New Roman"/>
          <w:b w:val="0"/>
          <w:bCs w:val="0"/>
          <w:color w:val="auto"/>
          <w:sz w:val="24"/>
          <w:szCs w:val="24"/>
          <w:lang w:val="kk-KZ"/>
        </w:rPr>
      </w:pPr>
      <w:r w:rsidRPr="005E63D4">
        <w:rPr>
          <w:rStyle w:val="sg-text"/>
          <w:rFonts w:ascii="Times New Roman" w:hAnsi="Times New Roman" w:cs="Times New Roman"/>
          <w:b w:val="0"/>
          <w:color w:val="auto"/>
          <w:sz w:val="24"/>
          <w:szCs w:val="24"/>
          <w:lang w:val="kk-KZ"/>
        </w:rPr>
        <w:t>подготовить школу для проведения занятии</w:t>
      </w:r>
    </w:p>
    <w:p w:rsidR="005E63D4" w:rsidRPr="005E63D4" w:rsidRDefault="005E63D4" w:rsidP="005E63D4">
      <w:pPr>
        <w:pStyle w:val="3"/>
        <w:shd w:val="clear" w:color="auto" w:fill="FFFFFF"/>
        <w:spacing w:before="0" w:line="240" w:lineRule="auto"/>
        <w:rPr>
          <w:rStyle w:val="sg-text"/>
          <w:rFonts w:ascii="Times New Roman" w:hAnsi="Times New Roman" w:cs="Times New Roman"/>
          <w:b w:val="0"/>
          <w:bCs w:val="0"/>
          <w:color w:val="auto"/>
          <w:sz w:val="24"/>
          <w:szCs w:val="24"/>
          <w:lang w:val="kk-KZ"/>
        </w:rPr>
      </w:pPr>
      <w:r w:rsidRPr="005E63D4">
        <w:rPr>
          <w:rStyle w:val="sg-text"/>
          <w:rFonts w:ascii="Times New Roman" w:hAnsi="Times New Roman" w:cs="Times New Roman"/>
          <w:b w:val="0"/>
          <w:color w:val="auto"/>
          <w:sz w:val="24"/>
          <w:szCs w:val="24"/>
          <w:lang w:val="kk-KZ"/>
        </w:rPr>
        <w:t>обучить детей грамоте</w:t>
      </w:r>
    </w:p>
    <w:p w:rsidR="005E63D4" w:rsidRDefault="005E63D4" w:rsidP="005E63D4">
      <w:pPr>
        <w:spacing w:after="0" w:line="240" w:lineRule="auto"/>
        <w:rPr>
          <w:rFonts w:ascii="Times New Roman" w:hAnsi="Times New Roman" w:cs="Times New Roman"/>
          <w:sz w:val="24"/>
          <w:szCs w:val="24"/>
          <w:lang w:val="kk-KZ"/>
        </w:rPr>
      </w:pPr>
    </w:p>
    <w:p w:rsidR="005E63D4" w:rsidRPr="00A64CC8" w:rsidRDefault="005E63D4"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t>Укажите глагол в неопределенной форме:</w:t>
      </w:r>
    </w:p>
    <w:p w:rsidR="005E63D4" w:rsidRPr="00A64CC8" w:rsidRDefault="005E63D4"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бегать</w:t>
      </w:r>
    </w:p>
    <w:p w:rsidR="005E63D4" w:rsidRPr="00A64CC8" w:rsidRDefault="005E63D4"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стремится</w:t>
      </w:r>
    </w:p>
    <w:p w:rsidR="005E63D4" w:rsidRPr="00A64CC8" w:rsidRDefault="005E63D4"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обходит</w:t>
      </w:r>
    </w:p>
    <w:p w:rsidR="005E63D4" w:rsidRPr="00A64CC8" w:rsidRDefault="005E63D4"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rPr>
        <w:t>молятся</w:t>
      </w:r>
    </w:p>
    <w:p w:rsidR="005E63D4" w:rsidRPr="00A64CC8" w:rsidRDefault="005E63D4"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lang w:val="kk-KZ"/>
        </w:rPr>
        <w:t>идут</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lang w:val="kk-KZ"/>
        </w:rPr>
      </w:pP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t>Укажите глагол в повелительном наклонении:</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сходил бы</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читай</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умывались</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rPr>
        <w:t>пели</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lang w:val="kk-KZ"/>
        </w:rPr>
        <w:t>хотел бы</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t>Укажите глагол, с которым НЕ пишется слитно:</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(не)доумевать</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(не)понимать</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(не)верить</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rPr>
        <w:t>(не)двигаться</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lang w:val="kk-KZ"/>
        </w:rPr>
        <w:t>(не)смотреть</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br/>
        <w:t>Укажите ряд, в котором все глаголы стоят в форме прошедшего времени:</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писала, видел, работали</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кричу, рисовали, буду петь</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варила, грустил, сварю</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rPr>
        <w:t>петлять, станцует, выгнали</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lang w:val="kk-KZ"/>
        </w:rPr>
        <w:t>придет, написал, сел</w:t>
      </w:r>
    </w:p>
    <w:p w:rsidR="00A64CC8" w:rsidRPr="005E63D4" w:rsidRDefault="00A64CC8" w:rsidP="005E63D4">
      <w:pPr>
        <w:pStyle w:val="3"/>
        <w:shd w:val="clear" w:color="auto" w:fill="FFFFFF"/>
        <w:spacing w:before="0" w:line="240" w:lineRule="auto"/>
        <w:rPr>
          <w:rFonts w:ascii="Times New Roman" w:hAnsi="Times New Roman" w:cs="Times New Roman"/>
          <w:b w:val="0"/>
          <w:color w:val="auto"/>
          <w:sz w:val="24"/>
          <w:szCs w:val="24"/>
        </w:rPr>
      </w:pPr>
    </w:p>
    <w:p w:rsidR="00A64CC8" w:rsidRPr="005E63D4" w:rsidRDefault="00A64CC8" w:rsidP="005E63D4">
      <w:pPr>
        <w:pStyle w:val="a3"/>
        <w:shd w:val="clear" w:color="auto" w:fill="FFFFFF"/>
        <w:spacing w:before="0" w:beforeAutospacing="0" w:after="0" w:afterAutospacing="0"/>
        <w:textAlignment w:val="baseline"/>
      </w:pPr>
      <w:r w:rsidRPr="005E63D4">
        <w:t>Выберите вариант с суффиксом </w:t>
      </w:r>
      <w:r w:rsidRPr="005E63D4">
        <w:rPr>
          <w:rStyle w:val="a6"/>
          <w:rFonts w:eastAsiaTheme="majorEastAsia"/>
          <w:b w:val="0"/>
          <w:bdr w:val="none" w:sz="0" w:space="0" w:color="auto" w:frame="1"/>
        </w:rPr>
        <w:t>–ова-</w:t>
      </w:r>
      <w:r w:rsidRPr="005E63D4">
        <w:t> в глаголах:</w:t>
      </w:r>
    </w:p>
    <w:p w:rsidR="00A64CC8" w:rsidRPr="00A64CC8" w:rsidRDefault="00A64CC8" w:rsidP="005E63D4">
      <w:pPr>
        <w:pStyle w:val="a3"/>
        <w:shd w:val="clear" w:color="auto" w:fill="FFFFFF"/>
        <w:spacing w:before="0" w:beforeAutospacing="0" w:after="0" w:afterAutospacing="0"/>
        <w:textAlignment w:val="baseline"/>
      </w:pPr>
      <w:r w:rsidRPr="00A64CC8">
        <w:t>доказ..вать, испыт..вать;</w:t>
      </w:r>
      <w:r w:rsidRPr="00A64CC8">
        <w:br/>
        <w:t>доклад..вать, запис..вать;</w:t>
      </w:r>
      <w:r w:rsidRPr="00A64CC8">
        <w:br/>
        <w:t>врач..вать, гор..вать;</w:t>
      </w:r>
      <w:r w:rsidRPr="00A64CC8">
        <w:br/>
        <w:t>след..вать, завид..вать;</w:t>
      </w:r>
      <w:r w:rsidRPr="00A64CC8">
        <w:br/>
        <w:t>воспит..вать, использ..вать.</w:t>
      </w:r>
    </w:p>
    <w:p w:rsidR="005E63D4" w:rsidRDefault="005E63D4" w:rsidP="005E63D4">
      <w:pPr>
        <w:tabs>
          <w:tab w:val="left" w:pos="3920"/>
        </w:tabs>
        <w:spacing w:after="0" w:line="240" w:lineRule="auto"/>
        <w:rPr>
          <w:rFonts w:ascii="Times New Roman" w:hAnsi="Times New Roman" w:cs="Times New Roman"/>
          <w:sz w:val="24"/>
          <w:szCs w:val="24"/>
          <w:lang w:val="kk-KZ"/>
        </w:rPr>
      </w:pPr>
    </w:p>
    <w:p w:rsidR="00A64CC8" w:rsidRPr="00A64CC8" w:rsidRDefault="00A64CC8" w:rsidP="005E63D4">
      <w:pPr>
        <w:tabs>
          <w:tab w:val="left" w:pos="3920"/>
        </w:tabs>
        <w:spacing w:after="0" w:line="240" w:lineRule="auto"/>
        <w:rPr>
          <w:rFonts w:ascii="Times New Roman" w:hAnsi="Times New Roman" w:cs="Times New Roman"/>
          <w:sz w:val="24"/>
          <w:szCs w:val="24"/>
        </w:rPr>
      </w:pPr>
      <w:r w:rsidRPr="00A64CC8">
        <w:rPr>
          <w:rFonts w:ascii="Times New Roman" w:hAnsi="Times New Roman" w:cs="Times New Roman"/>
          <w:sz w:val="24"/>
          <w:szCs w:val="24"/>
        </w:rPr>
        <w:lastRenderedPageBreak/>
        <w:t>Укажите наречие места:</w:t>
      </w:r>
    </w:p>
    <w:p w:rsidR="00A64CC8" w:rsidRPr="00A64CC8" w:rsidRDefault="00A64CC8" w:rsidP="005E63D4">
      <w:pPr>
        <w:tabs>
          <w:tab w:val="left" w:pos="3920"/>
        </w:tabs>
        <w:spacing w:after="0" w:line="240" w:lineRule="auto"/>
        <w:rPr>
          <w:rFonts w:ascii="Times New Roman" w:hAnsi="Times New Roman" w:cs="Times New Roman"/>
          <w:sz w:val="24"/>
          <w:szCs w:val="24"/>
        </w:rPr>
      </w:pPr>
      <w:r w:rsidRPr="00A64CC8">
        <w:rPr>
          <w:rFonts w:ascii="Times New Roman" w:hAnsi="Times New Roman" w:cs="Times New Roman"/>
          <w:sz w:val="24"/>
          <w:szCs w:val="24"/>
        </w:rPr>
        <w:t>вчера</w:t>
      </w:r>
    </w:p>
    <w:p w:rsidR="00A64CC8" w:rsidRPr="00A64CC8" w:rsidRDefault="00A64CC8" w:rsidP="005E63D4">
      <w:pPr>
        <w:tabs>
          <w:tab w:val="left" w:pos="3920"/>
        </w:tabs>
        <w:spacing w:after="0" w:line="240" w:lineRule="auto"/>
        <w:rPr>
          <w:rFonts w:ascii="Times New Roman" w:hAnsi="Times New Roman" w:cs="Times New Roman"/>
          <w:sz w:val="24"/>
          <w:szCs w:val="24"/>
        </w:rPr>
      </w:pPr>
      <w:r w:rsidRPr="00A64CC8">
        <w:rPr>
          <w:rFonts w:ascii="Times New Roman" w:hAnsi="Times New Roman" w:cs="Times New Roman"/>
          <w:sz w:val="24"/>
          <w:szCs w:val="24"/>
        </w:rPr>
        <w:t>специально</w:t>
      </w:r>
    </w:p>
    <w:p w:rsidR="00A64CC8" w:rsidRPr="00A64CC8" w:rsidRDefault="00A64CC8" w:rsidP="005E63D4">
      <w:pPr>
        <w:tabs>
          <w:tab w:val="left" w:pos="3920"/>
        </w:tabs>
        <w:spacing w:after="0" w:line="240" w:lineRule="auto"/>
        <w:rPr>
          <w:rFonts w:ascii="Times New Roman" w:hAnsi="Times New Roman" w:cs="Times New Roman"/>
          <w:sz w:val="24"/>
          <w:szCs w:val="24"/>
        </w:rPr>
      </w:pPr>
      <w:r w:rsidRPr="00A64CC8">
        <w:rPr>
          <w:rFonts w:ascii="Times New Roman" w:hAnsi="Times New Roman" w:cs="Times New Roman"/>
          <w:sz w:val="24"/>
          <w:szCs w:val="24"/>
        </w:rPr>
        <w:t>сгоряча</w:t>
      </w:r>
    </w:p>
    <w:p w:rsidR="00A64CC8" w:rsidRPr="00A64CC8" w:rsidRDefault="00A64CC8" w:rsidP="005E63D4">
      <w:pPr>
        <w:tabs>
          <w:tab w:val="left" w:pos="3920"/>
        </w:tabs>
        <w:spacing w:after="0" w:line="240" w:lineRule="auto"/>
        <w:rPr>
          <w:rFonts w:ascii="Times New Roman" w:hAnsi="Times New Roman" w:cs="Times New Roman"/>
          <w:sz w:val="24"/>
          <w:szCs w:val="24"/>
        </w:rPr>
      </w:pPr>
      <w:r w:rsidRPr="00A64CC8">
        <w:rPr>
          <w:rFonts w:ascii="Times New Roman" w:hAnsi="Times New Roman" w:cs="Times New Roman"/>
          <w:sz w:val="24"/>
          <w:szCs w:val="24"/>
        </w:rPr>
        <w:t>внизу</w:t>
      </w:r>
    </w:p>
    <w:p w:rsidR="00A64CC8" w:rsidRPr="00A64CC8" w:rsidRDefault="00A64CC8" w:rsidP="005E63D4">
      <w:pPr>
        <w:tabs>
          <w:tab w:val="left" w:pos="3920"/>
        </w:tabs>
        <w:spacing w:after="0" w:line="240" w:lineRule="auto"/>
        <w:rPr>
          <w:rFonts w:ascii="Times New Roman" w:hAnsi="Times New Roman" w:cs="Times New Roman"/>
          <w:sz w:val="24"/>
          <w:szCs w:val="24"/>
        </w:rPr>
      </w:pPr>
      <w:r w:rsidRPr="00A64CC8">
        <w:rPr>
          <w:rFonts w:ascii="Times New Roman" w:hAnsi="Times New Roman" w:cs="Times New Roman"/>
          <w:sz w:val="24"/>
          <w:szCs w:val="24"/>
        </w:rPr>
        <w:t>зимой</w:t>
      </w:r>
    </w:p>
    <w:p w:rsidR="00A64CC8" w:rsidRPr="00A64CC8" w:rsidRDefault="00A64CC8" w:rsidP="005E63D4">
      <w:pPr>
        <w:tabs>
          <w:tab w:val="left" w:pos="3920"/>
        </w:tabs>
        <w:spacing w:after="0" w:line="240" w:lineRule="auto"/>
        <w:rPr>
          <w:rFonts w:ascii="Times New Roman" w:hAnsi="Times New Roman" w:cs="Times New Roman"/>
          <w:sz w:val="24"/>
          <w:szCs w:val="24"/>
          <w:lang w:val="kk-KZ"/>
        </w:rPr>
      </w:pPr>
    </w:p>
    <w:p w:rsidR="00A64CC8" w:rsidRPr="00A64CC8" w:rsidRDefault="00A64CC8" w:rsidP="005E63D4">
      <w:pPr>
        <w:tabs>
          <w:tab w:val="left" w:pos="3920"/>
        </w:tabs>
        <w:spacing w:after="0" w:line="240" w:lineRule="auto"/>
        <w:rPr>
          <w:rFonts w:ascii="Times New Roman" w:hAnsi="Times New Roman" w:cs="Times New Roman"/>
          <w:i/>
          <w:sz w:val="24"/>
          <w:szCs w:val="24"/>
        </w:rPr>
      </w:pPr>
      <w:r w:rsidRPr="00A64CC8">
        <w:rPr>
          <w:rFonts w:ascii="Times New Roman" w:hAnsi="Times New Roman" w:cs="Times New Roman"/>
          <w:sz w:val="24"/>
          <w:szCs w:val="24"/>
        </w:rPr>
        <w:t xml:space="preserve">Укажите синоним к слову </w:t>
      </w:r>
      <w:r w:rsidRPr="00A64CC8">
        <w:rPr>
          <w:rFonts w:ascii="Times New Roman" w:hAnsi="Times New Roman" w:cs="Times New Roman"/>
          <w:i/>
          <w:sz w:val="24"/>
          <w:szCs w:val="24"/>
        </w:rPr>
        <w:t>ложь</w:t>
      </w:r>
    </w:p>
    <w:p w:rsidR="00A64CC8" w:rsidRPr="00A64CC8" w:rsidRDefault="00A64CC8" w:rsidP="005E63D4">
      <w:pPr>
        <w:tabs>
          <w:tab w:val="left" w:pos="3920"/>
        </w:tabs>
        <w:spacing w:after="0" w:line="240" w:lineRule="auto"/>
        <w:rPr>
          <w:rFonts w:ascii="Times New Roman" w:hAnsi="Times New Roman" w:cs="Times New Roman"/>
          <w:sz w:val="24"/>
          <w:szCs w:val="24"/>
        </w:rPr>
      </w:pPr>
      <w:r w:rsidRPr="00A64CC8">
        <w:rPr>
          <w:rFonts w:ascii="Times New Roman" w:hAnsi="Times New Roman" w:cs="Times New Roman"/>
          <w:sz w:val="24"/>
          <w:szCs w:val="24"/>
        </w:rPr>
        <w:t>гордость</w:t>
      </w:r>
    </w:p>
    <w:p w:rsidR="00A64CC8" w:rsidRPr="00A64CC8" w:rsidRDefault="00A64CC8" w:rsidP="005E63D4">
      <w:pPr>
        <w:tabs>
          <w:tab w:val="left" w:pos="3920"/>
        </w:tabs>
        <w:spacing w:after="0" w:line="240" w:lineRule="auto"/>
        <w:rPr>
          <w:rFonts w:ascii="Times New Roman" w:hAnsi="Times New Roman" w:cs="Times New Roman"/>
          <w:sz w:val="24"/>
          <w:szCs w:val="24"/>
        </w:rPr>
      </w:pPr>
      <w:r w:rsidRPr="00A64CC8">
        <w:rPr>
          <w:rFonts w:ascii="Times New Roman" w:hAnsi="Times New Roman" w:cs="Times New Roman"/>
          <w:sz w:val="24"/>
          <w:szCs w:val="24"/>
        </w:rPr>
        <w:t>обман</w:t>
      </w:r>
    </w:p>
    <w:p w:rsidR="00A64CC8" w:rsidRPr="00A64CC8" w:rsidRDefault="00A64CC8" w:rsidP="005E63D4">
      <w:pPr>
        <w:tabs>
          <w:tab w:val="left" w:pos="3920"/>
        </w:tabs>
        <w:spacing w:after="0" w:line="240" w:lineRule="auto"/>
        <w:rPr>
          <w:rFonts w:ascii="Times New Roman" w:hAnsi="Times New Roman" w:cs="Times New Roman"/>
          <w:sz w:val="24"/>
          <w:szCs w:val="24"/>
        </w:rPr>
      </w:pPr>
      <w:r w:rsidRPr="00A64CC8">
        <w:rPr>
          <w:rFonts w:ascii="Times New Roman" w:hAnsi="Times New Roman" w:cs="Times New Roman"/>
          <w:sz w:val="24"/>
          <w:szCs w:val="24"/>
        </w:rPr>
        <w:t>правда</w:t>
      </w:r>
    </w:p>
    <w:p w:rsidR="00A64CC8" w:rsidRPr="00A64CC8" w:rsidRDefault="00A64CC8" w:rsidP="005E63D4">
      <w:pPr>
        <w:tabs>
          <w:tab w:val="left" w:pos="3920"/>
        </w:tabs>
        <w:spacing w:after="0" w:line="240" w:lineRule="auto"/>
        <w:rPr>
          <w:rFonts w:ascii="Times New Roman" w:hAnsi="Times New Roman" w:cs="Times New Roman"/>
          <w:sz w:val="24"/>
          <w:szCs w:val="24"/>
        </w:rPr>
      </w:pPr>
      <w:r w:rsidRPr="00A64CC8">
        <w:rPr>
          <w:rFonts w:ascii="Times New Roman" w:hAnsi="Times New Roman" w:cs="Times New Roman"/>
          <w:sz w:val="24"/>
          <w:szCs w:val="24"/>
        </w:rPr>
        <w:t>честность</w:t>
      </w:r>
    </w:p>
    <w:p w:rsidR="00A64CC8" w:rsidRPr="00A64CC8" w:rsidRDefault="00A64CC8" w:rsidP="005E63D4">
      <w:pPr>
        <w:tabs>
          <w:tab w:val="left" w:pos="3920"/>
        </w:tabs>
        <w:spacing w:after="0" w:line="240" w:lineRule="auto"/>
        <w:rPr>
          <w:rFonts w:ascii="Times New Roman" w:hAnsi="Times New Roman" w:cs="Times New Roman"/>
          <w:sz w:val="24"/>
          <w:szCs w:val="24"/>
        </w:rPr>
      </w:pPr>
      <w:r w:rsidRPr="00A64CC8">
        <w:rPr>
          <w:rFonts w:ascii="Times New Roman" w:hAnsi="Times New Roman" w:cs="Times New Roman"/>
          <w:sz w:val="24"/>
          <w:szCs w:val="24"/>
        </w:rPr>
        <w:t>лицемерие</w:t>
      </w:r>
    </w:p>
    <w:p w:rsidR="00A64CC8" w:rsidRPr="00A64CC8" w:rsidRDefault="00A64CC8" w:rsidP="005E63D4">
      <w:pPr>
        <w:spacing w:after="0" w:line="240" w:lineRule="auto"/>
        <w:rPr>
          <w:rFonts w:ascii="Times New Roman" w:hAnsi="Times New Roman" w:cs="Times New Roman"/>
          <w:sz w:val="24"/>
          <w:szCs w:val="24"/>
        </w:rPr>
      </w:pP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Простое предложение содержит</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1 грамматическую основу</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2 грамматические основы</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3 грамматические основы</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4 грамматические основы</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2 и более грамматические основы</w:t>
      </w:r>
    </w:p>
    <w:p w:rsidR="00A64CC8" w:rsidRPr="00A64CC8" w:rsidRDefault="00A64CC8" w:rsidP="005E63D4">
      <w:pPr>
        <w:spacing w:after="0" w:line="240" w:lineRule="auto"/>
        <w:rPr>
          <w:rFonts w:ascii="Times New Roman" w:hAnsi="Times New Roman" w:cs="Times New Roman"/>
          <w:sz w:val="24"/>
          <w:szCs w:val="24"/>
        </w:rPr>
      </w:pP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Найдите строчку синонимов</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роман, телепередача</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открытка, известность</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причина, следствие</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отрывок, фрагмент</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пролог,  эпилог</w:t>
      </w:r>
    </w:p>
    <w:p w:rsidR="00A64CC8" w:rsidRPr="00A64CC8" w:rsidRDefault="00A64CC8" w:rsidP="005E63D4">
      <w:pPr>
        <w:pStyle w:val="aa"/>
        <w:rPr>
          <w:rFonts w:ascii="Times New Roman" w:hAnsi="Times New Roman" w:cs="Times New Roman"/>
          <w:sz w:val="24"/>
          <w:szCs w:val="24"/>
          <w:lang w:val="kk-KZ"/>
        </w:rPr>
      </w:pP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Найдите вариант ответа, в котором антоним подобран верно:</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активность – пассивность</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основные – главные</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свободный – самостоятельный</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ответственность – доверительность</w:t>
      </w:r>
    </w:p>
    <w:p w:rsidR="00A64CC8" w:rsidRPr="00A64CC8" w:rsidRDefault="00A64CC8" w:rsidP="005E63D4">
      <w:pPr>
        <w:pStyle w:val="aa"/>
        <w:rPr>
          <w:rFonts w:ascii="Times New Roman" w:hAnsi="Times New Roman" w:cs="Times New Roman"/>
          <w:sz w:val="24"/>
          <w:szCs w:val="24"/>
          <w:lang w:val="kk-KZ"/>
        </w:rPr>
      </w:pPr>
      <w:r w:rsidRPr="00A64CC8">
        <w:rPr>
          <w:rFonts w:ascii="Times New Roman" w:hAnsi="Times New Roman" w:cs="Times New Roman"/>
          <w:sz w:val="24"/>
          <w:szCs w:val="24"/>
        </w:rPr>
        <w:t>все ответы верны</w:t>
      </w:r>
    </w:p>
    <w:p w:rsidR="00A64CC8" w:rsidRPr="00A64CC8" w:rsidRDefault="00A64CC8" w:rsidP="005E63D4">
      <w:pPr>
        <w:pStyle w:val="a3"/>
        <w:spacing w:before="0" w:beforeAutospacing="0" w:after="0" w:afterAutospacing="0"/>
        <w:rPr>
          <w:lang w:val="kk-KZ"/>
        </w:rPr>
      </w:pPr>
      <w:bookmarkStart w:id="10" w:name="_GoBack"/>
      <w:bookmarkEnd w:id="10"/>
    </w:p>
    <w:p w:rsidR="00A64CC8" w:rsidRPr="00A64CC8" w:rsidRDefault="00A64CC8" w:rsidP="005E63D4">
      <w:pPr>
        <w:pStyle w:val="a3"/>
        <w:spacing w:before="0" w:beforeAutospacing="0" w:after="0" w:afterAutospacing="0"/>
      </w:pPr>
      <w:r w:rsidRPr="00A64CC8">
        <w:t>Укажите наречие с буквой -О на конце:</w:t>
      </w:r>
    </w:p>
    <w:p w:rsidR="00A64CC8" w:rsidRPr="00A64CC8" w:rsidRDefault="00A64CC8" w:rsidP="005E63D4">
      <w:pPr>
        <w:tabs>
          <w:tab w:val="left" w:pos="1083"/>
        </w:tabs>
        <w:spacing w:after="0" w:line="240" w:lineRule="auto"/>
        <w:rPr>
          <w:rFonts w:ascii="Times New Roman" w:hAnsi="Times New Roman" w:cs="Times New Roman"/>
          <w:sz w:val="24"/>
          <w:szCs w:val="24"/>
        </w:rPr>
      </w:pPr>
      <w:r w:rsidRPr="00A64CC8">
        <w:rPr>
          <w:rStyle w:val="aspan"/>
          <w:rFonts w:ascii="Times New Roman" w:hAnsi="Times New Roman" w:cs="Times New Roman"/>
          <w:sz w:val="24"/>
          <w:szCs w:val="24"/>
        </w:rPr>
        <w:t>сначал.. скажи</w:t>
      </w:r>
      <w:r w:rsidRPr="00A64CC8">
        <w:rPr>
          <w:rFonts w:ascii="Times New Roman" w:hAnsi="Times New Roman" w:cs="Times New Roman"/>
          <w:sz w:val="24"/>
          <w:szCs w:val="24"/>
        </w:rPr>
        <w:br/>
      </w:r>
      <w:r w:rsidRPr="00A64CC8">
        <w:rPr>
          <w:rStyle w:val="aspan"/>
          <w:rFonts w:ascii="Times New Roman" w:hAnsi="Times New Roman" w:cs="Times New Roman"/>
          <w:sz w:val="24"/>
          <w:szCs w:val="24"/>
        </w:rPr>
        <w:t>начист.. вымыть</w:t>
      </w:r>
      <w:r w:rsidRPr="00A64CC8">
        <w:rPr>
          <w:rFonts w:ascii="Times New Roman" w:hAnsi="Times New Roman" w:cs="Times New Roman"/>
          <w:sz w:val="24"/>
          <w:szCs w:val="24"/>
        </w:rPr>
        <w:br/>
      </w:r>
      <w:r w:rsidRPr="00A64CC8">
        <w:rPr>
          <w:rStyle w:val="aspan"/>
          <w:rFonts w:ascii="Times New Roman" w:hAnsi="Times New Roman" w:cs="Times New Roman"/>
          <w:sz w:val="24"/>
          <w:szCs w:val="24"/>
        </w:rPr>
        <w:t>раскалить докрасн..</w:t>
      </w:r>
      <w:r w:rsidRPr="00A64CC8">
        <w:rPr>
          <w:rFonts w:ascii="Times New Roman" w:hAnsi="Times New Roman" w:cs="Times New Roman"/>
          <w:sz w:val="24"/>
          <w:szCs w:val="24"/>
        </w:rPr>
        <w:br/>
      </w:r>
      <w:r w:rsidRPr="00A64CC8">
        <w:rPr>
          <w:rStyle w:val="aspan"/>
          <w:rFonts w:ascii="Times New Roman" w:hAnsi="Times New Roman" w:cs="Times New Roman"/>
          <w:sz w:val="24"/>
          <w:szCs w:val="24"/>
        </w:rPr>
        <w:t>слев.. от нас</w:t>
      </w:r>
      <w:r w:rsidRPr="00A64CC8">
        <w:rPr>
          <w:rFonts w:ascii="Times New Roman" w:hAnsi="Times New Roman" w:cs="Times New Roman"/>
          <w:sz w:val="24"/>
          <w:szCs w:val="24"/>
        </w:rPr>
        <w:br/>
      </w:r>
      <w:r w:rsidRPr="00A64CC8">
        <w:rPr>
          <w:rStyle w:val="aspan"/>
          <w:rFonts w:ascii="Times New Roman" w:hAnsi="Times New Roman" w:cs="Times New Roman"/>
          <w:sz w:val="24"/>
          <w:szCs w:val="24"/>
        </w:rPr>
        <w:t>издавн... повелось</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lang w:val="kk-KZ"/>
        </w:rPr>
      </w:pP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t>Что читают два генерала, оказавшись на острове?</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lang w:val="kk-KZ"/>
        </w:rPr>
        <w:t>с</w:t>
      </w:r>
      <w:r w:rsidRPr="00A64CC8">
        <w:rPr>
          <w:rFonts w:ascii="Times New Roman" w:hAnsi="Times New Roman" w:cs="Times New Roman"/>
          <w:b w:val="0"/>
          <w:color w:val="auto"/>
          <w:sz w:val="24"/>
          <w:szCs w:val="24"/>
        </w:rPr>
        <w:t>борник стихов</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lang w:val="kk-KZ"/>
        </w:rPr>
        <w:t>р</w:t>
      </w:r>
      <w:r w:rsidRPr="00A64CC8">
        <w:rPr>
          <w:rFonts w:ascii="Times New Roman" w:hAnsi="Times New Roman" w:cs="Times New Roman"/>
          <w:b w:val="0"/>
          <w:color w:val="auto"/>
          <w:sz w:val="24"/>
          <w:szCs w:val="24"/>
        </w:rPr>
        <w:t>оман</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lang w:val="kk-KZ"/>
        </w:rPr>
        <w:t>г</w:t>
      </w:r>
      <w:r w:rsidRPr="00A64CC8">
        <w:rPr>
          <w:rFonts w:ascii="Times New Roman" w:hAnsi="Times New Roman" w:cs="Times New Roman"/>
          <w:b w:val="0"/>
          <w:color w:val="auto"/>
          <w:sz w:val="24"/>
          <w:szCs w:val="24"/>
        </w:rPr>
        <w:t xml:space="preserve">азету </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lang w:val="kk-KZ"/>
        </w:rPr>
        <w:t>п</w:t>
      </w:r>
      <w:r w:rsidRPr="00A64CC8">
        <w:rPr>
          <w:rFonts w:ascii="Times New Roman" w:hAnsi="Times New Roman" w:cs="Times New Roman"/>
          <w:b w:val="0"/>
          <w:color w:val="auto"/>
          <w:sz w:val="24"/>
          <w:szCs w:val="24"/>
        </w:rPr>
        <w:t>исьма</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lang w:val="kk-KZ"/>
        </w:rPr>
        <w:t>журнал</w:t>
      </w:r>
    </w:p>
    <w:p w:rsidR="00A64CC8" w:rsidRDefault="00A64CC8" w:rsidP="005E63D4">
      <w:pPr>
        <w:shd w:val="clear" w:color="auto" w:fill="FFFFFF"/>
        <w:spacing w:after="0" w:line="240" w:lineRule="auto"/>
        <w:rPr>
          <w:rFonts w:ascii="Times New Roman" w:hAnsi="Times New Roman" w:cs="Times New Roman"/>
          <w:sz w:val="24"/>
          <w:szCs w:val="24"/>
          <w:lang w:val="kk-KZ"/>
        </w:rPr>
      </w:pPr>
    </w:p>
    <w:p w:rsidR="005E63D4" w:rsidRPr="00A64CC8" w:rsidRDefault="005E63D4"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lastRenderedPageBreak/>
        <w:t>Укажите глагол совершенного вида:</w:t>
      </w:r>
    </w:p>
    <w:p w:rsidR="005E63D4" w:rsidRPr="00A64CC8" w:rsidRDefault="005E63D4"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спешит</w:t>
      </w:r>
    </w:p>
    <w:p w:rsidR="005E63D4" w:rsidRPr="00A64CC8" w:rsidRDefault="005E63D4"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перешивает</w:t>
      </w:r>
    </w:p>
    <w:p w:rsidR="005E63D4" w:rsidRPr="00A64CC8" w:rsidRDefault="005E63D4"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rPr>
        <w:t>спрашиваете</w:t>
      </w:r>
    </w:p>
    <w:p w:rsidR="005E63D4" w:rsidRPr="00A64CC8" w:rsidRDefault="005E63D4"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rPr>
        <w:t>сходил</w:t>
      </w:r>
    </w:p>
    <w:p w:rsidR="005E63D4" w:rsidRPr="00A64CC8" w:rsidRDefault="005E63D4"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lang w:val="kk-KZ"/>
        </w:rPr>
        <w:t>проведите</w:t>
      </w:r>
    </w:p>
    <w:p w:rsidR="005E63D4" w:rsidRPr="00A64CC8" w:rsidRDefault="005E63D4" w:rsidP="005E63D4">
      <w:pPr>
        <w:shd w:val="clear" w:color="auto" w:fill="FFFFFF"/>
        <w:spacing w:after="0" w:line="240" w:lineRule="auto"/>
        <w:rPr>
          <w:rFonts w:ascii="Times New Roman" w:hAnsi="Times New Roman" w:cs="Times New Roman"/>
          <w:sz w:val="24"/>
          <w:szCs w:val="24"/>
          <w:lang w:val="kk-KZ"/>
        </w:rPr>
      </w:pP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t>В каком городе живут генералы?</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Москва</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Петербург</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rPr>
        <w:t>Глупов</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rPr>
        <w:t>Тверь</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lang w:val="kk-KZ"/>
        </w:rPr>
        <w:t>Магадан</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t>Что откусывает один генерал у другого в приступе голода?</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lang w:val="kk-KZ"/>
        </w:rPr>
        <w:t>ц</w:t>
      </w:r>
      <w:r w:rsidRPr="00A64CC8">
        <w:rPr>
          <w:rFonts w:ascii="Times New Roman" w:hAnsi="Times New Roman" w:cs="Times New Roman"/>
          <w:b w:val="0"/>
          <w:color w:val="auto"/>
          <w:sz w:val="24"/>
          <w:szCs w:val="24"/>
        </w:rPr>
        <w:t>епочку</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lang w:val="kk-KZ"/>
        </w:rPr>
        <w:t>п</w:t>
      </w:r>
      <w:r w:rsidRPr="00A64CC8">
        <w:rPr>
          <w:rFonts w:ascii="Times New Roman" w:hAnsi="Times New Roman" w:cs="Times New Roman"/>
          <w:b w:val="0"/>
          <w:color w:val="auto"/>
          <w:sz w:val="24"/>
          <w:szCs w:val="24"/>
        </w:rPr>
        <w:t>ерчатки</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lang w:val="kk-KZ"/>
        </w:rPr>
        <w:t>о</w:t>
      </w:r>
      <w:r w:rsidRPr="00A64CC8">
        <w:rPr>
          <w:rFonts w:ascii="Times New Roman" w:hAnsi="Times New Roman" w:cs="Times New Roman"/>
          <w:b w:val="0"/>
          <w:color w:val="auto"/>
          <w:sz w:val="24"/>
          <w:szCs w:val="24"/>
        </w:rPr>
        <w:t>рден</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lang w:val="kk-KZ"/>
        </w:rPr>
        <w:t>р</w:t>
      </w:r>
      <w:r w:rsidRPr="00A64CC8">
        <w:rPr>
          <w:rFonts w:ascii="Times New Roman" w:hAnsi="Times New Roman" w:cs="Times New Roman"/>
          <w:b w:val="0"/>
          <w:color w:val="auto"/>
          <w:sz w:val="24"/>
          <w:szCs w:val="24"/>
        </w:rPr>
        <w:t>убашку</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lang w:val="kk-KZ"/>
        </w:rPr>
        <w:t>пуговицу</w:t>
      </w:r>
    </w:p>
    <w:p w:rsidR="00A64CC8" w:rsidRPr="00A64CC8" w:rsidRDefault="00A64CC8" w:rsidP="005E63D4">
      <w:pPr>
        <w:spacing w:after="0" w:line="240" w:lineRule="auto"/>
        <w:rPr>
          <w:rFonts w:ascii="Times New Roman" w:hAnsi="Times New Roman" w:cs="Times New Roman"/>
          <w:sz w:val="24"/>
          <w:szCs w:val="24"/>
          <w:lang w:eastAsia="en-US"/>
        </w:rPr>
      </w:pP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t>Где служили генералы до того, как уйти в отставку?</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lang w:val="kk-KZ"/>
        </w:rPr>
        <w:t>в</w:t>
      </w:r>
      <w:r w:rsidRPr="00A64CC8">
        <w:rPr>
          <w:rFonts w:ascii="Times New Roman" w:hAnsi="Times New Roman" w:cs="Times New Roman"/>
          <w:b w:val="0"/>
          <w:color w:val="auto"/>
          <w:sz w:val="24"/>
          <w:szCs w:val="24"/>
        </w:rPr>
        <w:t xml:space="preserve"> гвардейском полку</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lang w:val="kk-KZ"/>
        </w:rPr>
        <w:t>в</w:t>
      </w:r>
      <w:r w:rsidRPr="00A64CC8">
        <w:rPr>
          <w:rFonts w:ascii="Times New Roman" w:hAnsi="Times New Roman" w:cs="Times New Roman"/>
          <w:b w:val="0"/>
          <w:color w:val="auto"/>
          <w:sz w:val="24"/>
          <w:szCs w:val="24"/>
        </w:rPr>
        <w:t xml:space="preserve"> пехотном полку</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lang w:val="kk-KZ"/>
        </w:rPr>
        <w:t>в</w:t>
      </w:r>
      <w:r w:rsidRPr="00A64CC8">
        <w:rPr>
          <w:rFonts w:ascii="Times New Roman" w:hAnsi="Times New Roman" w:cs="Times New Roman"/>
          <w:b w:val="0"/>
          <w:color w:val="auto"/>
          <w:sz w:val="24"/>
          <w:szCs w:val="24"/>
        </w:rPr>
        <w:t xml:space="preserve"> полиции</w:t>
      </w:r>
    </w:p>
    <w:p w:rsidR="00A64CC8" w:rsidRPr="00A64CC8" w:rsidRDefault="00A64CC8" w:rsidP="005E63D4">
      <w:pPr>
        <w:shd w:val="clear" w:color="auto" w:fill="FFFFFF"/>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lang w:val="kk-KZ"/>
        </w:rPr>
        <w:t>в</w:t>
      </w:r>
      <w:r w:rsidRPr="00A64CC8">
        <w:rPr>
          <w:rFonts w:ascii="Times New Roman" w:hAnsi="Times New Roman" w:cs="Times New Roman"/>
          <w:sz w:val="24"/>
          <w:szCs w:val="24"/>
        </w:rPr>
        <w:t xml:space="preserve"> регистратуре</w:t>
      </w:r>
    </w:p>
    <w:p w:rsidR="00A64CC8" w:rsidRPr="00A64CC8" w:rsidRDefault="00A64CC8" w:rsidP="005E63D4">
      <w:pPr>
        <w:shd w:val="clear" w:color="auto" w:fill="FFFFFF"/>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lang w:val="kk-KZ"/>
        </w:rPr>
        <w:t>в редакции</w:t>
      </w:r>
    </w:p>
    <w:p w:rsidR="00A64CC8" w:rsidRPr="00A64CC8" w:rsidRDefault="00A64CC8" w:rsidP="005E63D4">
      <w:pPr>
        <w:spacing w:after="0" w:line="240" w:lineRule="auto"/>
        <w:rPr>
          <w:rFonts w:ascii="Times New Roman" w:hAnsi="Times New Roman" w:cs="Times New Roman"/>
          <w:sz w:val="24"/>
          <w:szCs w:val="24"/>
          <w:lang w:val="kk-KZ" w:eastAsia="en-US"/>
        </w:rPr>
      </w:pP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bCs w:val="0"/>
          <w:color w:val="auto"/>
          <w:sz w:val="24"/>
          <w:szCs w:val="24"/>
        </w:rPr>
        <w:t>Что вызвало у генералов наибольшее удивление?</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lang w:val="kk-KZ"/>
        </w:rPr>
        <w:t>н</w:t>
      </w:r>
      <w:r w:rsidRPr="00A64CC8">
        <w:rPr>
          <w:rFonts w:ascii="Times New Roman" w:hAnsi="Times New Roman" w:cs="Times New Roman"/>
          <w:b w:val="0"/>
          <w:color w:val="auto"/>
          <w:sz w:val="24"/>
          <w:szCs w:val="24"/>
        </w:rPr>
        <w:t>а деревьях всякие плоды</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rPr>
      </w:pPr>
      <w:r w:rsidRPr="00A64CC8">
        <w:rPr>
          <w:rFonts w:ascii="Times New Roman" w:hAnsi="Times New Roman" w:cs="Times New Roman"/>
          <w:b w:val="0"/>
          <w:color w:val="auto"/>
          <w:sz w:val="24"/>
          <w:szCs w:val="24"/>
          <w:lang w:val="kk-KZ"/>
        </w:rPr>
        <w:t>р</w:t>
      </w:r>
      <w:r w:rsidRPr="00A64CC8">
        <w:rPr>
          <w:rFonts w:ascii="Times New Roman" w:hAnsi="Times New Roman" w:cs="Times New Roman"/>
          <w:b w:val="0"/>
          <w:color w:val="auto"/>
          <w:sz w:val="24"/>
          <w:szCs w:val="24"/>
        </w:rPr>
        <w:t>ыба в ручье так и кишит</w:t>
      </w:r>
    </w:p>
    <w:p w:rsidR="00A64CC8" w:rsidRPr="00A64CC8" w:rsidRDefault="00A64CC8" w:rsidP="005E63D4">
      <w:pPr>
        <w:pStyle w:val="3"/>
        <w:shd w:val="clear" w:color="auto" w:fill="FFFFFF"/>
        <w:spacing w:before="0" w:line="240" w:lineRule="auto"/>
        <w:rPr>
          <w:rFonts w:ascii="Times New Roman" w:hAnsi="Times New Roman" w:cs="Times New Roman"/>
          <w:b w:val="0"/>
          <w:color w:val="auto"/>
          <w:sz w:val="24"/>
          <w:szCs w:val="24"/>
          <w:lang w:val="kk-KZ"/>
        </w:rPr>
      </w:pPr>
      <w:r w:rsidRPr="00A64CC8">
        <w:rPr>
          <w:rFonts w:ascii="Times New Roman" w:hAnsi="Times New Roman" w:cs="Times New Roman"/>
          <w:b w:val="0"/>
          <w:color w:val="auto"/>
          <w:sz w:val="24"/>
          <w:szCs w:val="24"/>
          <w:lang w:val="kk-KZ"/>
        </w:rPr>
        <w:t>ч</w:t>
      </w:r>
      <w:r w:rsidRPr="00A64CC8">
        <w:rPr>
          <w:rFonts w:ascii="Times New Roman" w:hAnsi="Times New Roman" w:cs="Times New Roman"/>
          <w:b w:val="0"/>
          <w:color w:val="auto"/>
          <w:sz w:val="24"/>
          <w:szCs w:val="24"/>
        </w:rPr>
        <w:t>еловеческая пища, в первоначальном виде, летает, плавает и на деревьях растёт</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lang w:val="kk-KZ"/>
        </w:rPr>
      </w:pPr>
      <w:r w:rsidRPr="00A64CC8">
        <w:rPr>
          <w:rFonts w:ascii="Times New Roman" w:hAnsi="Times New Roman" w:cs="Times New Roman"/>
          <w:b w:val="0"/>
          <w:bCs w:val="0"/>
          <w:color w:val="auto"/>
          <w:sz w:val="24"/>
          <w:szCs w:val="24"/>
          <w:lang w:val="kk-KZ"/>
        </w:rPr>
        <w:t>рябчики, индейки, поросята мелькали</w:t>
      </w:r>
    </w:p>
    <w:p w:rsidR="00A64CC8" w:rsidRPr="00A64CC8" w:rsidRDefault="00A64CC8" w:rsidP="005E63D4">
      <w:pPr>
        <w:pStyle w:val="3"/>
        <w:shd w:val="clear" w:color="auto" w:fill="FFFFFF"/>
        <w:spacing w:before="0" w:line="240" w:lineRule="auto"/>
        <w:rPr>
          <w:rFonts w:ascii="Times New Roman" w:hAnsi="Times New Roman" w:cs="Times New Roman"/>
          <w:b w:val="0"/>
          <w:bCs w:val="0"/>
          <w:color w:val="auto"/>
          <w:sz w:val="24"/>
          <w:szCs w:val="24"/>
        </w:rPr>
      </w:pPr>
      <w:r w:rsidRPr="00A64CC8">
        <w:rPr>
          <w:rFonts w:ascii="Times New Roman" w:hAnsi="Times New Roman" w:cs="Times New Roman"/>
          <w:b w:val="0"/>
          <w:color w:val="auto"/>
          <w:sz w:val="24"/>
          <w:szCs w:val="24"/>
          <w:lang w:val="kk-KZ"/>
        </w:rPr>
        <w:t>в</w:t>
      </w:r>
      <w:r w:rsidRPr="00A64CC8">
        <w:rPr>
          <w:rFonts w:ascii="Times New Roman" w:hAnsi="Times New Roman" w:cs="Times New Roman"/>
          <w:b w:val="0"/>
          <w:color w:val="auto"/>
          <w:sz w:val="24"/>
          <w:szCs w:val="24"/>
        </w:rPr>
        <w:t>се ответы верны</w:t>
      </w:r>
    </w:p>
    <w:p w:rsidR="00A64CC8" w:rsidRPr="00A64CC8" w:rsidRDefault="00A64CC8" w:rsidP="005E63D4">
      <w:pPr>
        <w:pStyle w:val="a4"/>
        <w:spacing w:after="0" w:line="240" w:lineRule="auto"/>
        <w:ind w:left="0"/>
        <w:rPr>
          <w:rFonts w:ascii="Times New Roman" w:hAnsi="Times New Roman" w:cs="Times New Roman"/>
          <w:sz w:val="24"/>
          <w:szCs w:val="24"/>
        </w:rPr>
      </w:pPr>
    </w:p>
    <w:p w:rsidR="00A64CC8" w:rsidRPr="00A64CC8" w:rsidRDefault="00A64CC8" w:rsidP="005E63D4">
      <w:pPr>
        <w:pStyle w:val="a4"/>
        <w:spacing w:after="0" w:line="240" w:lineRule="auto"/>
        <w:ind w:left="0"/>
        <w:rPr>
          <w:rFonts w:ascii="Times New Roman" w:hAnsi="Times New Roman" w:cs="Times New Roman"/>
          <w:sz w:val="24"/>
          <w:szCs w:val="24"/>
        </w:rPr>
      </w:pPr>
      <w:r w:rsidRPr="00A64CC8">
        <w:rPr>
          <w:rFonts w:ascii="Times New Roman" w:hAnsi="Times New Roman" w:cs="Times New Roman"/>
          <w:sz w:val="24"/>
          <w:szCs w:val="24"/>
        </w:rPr>
        <w:t>В каком слове на месте пропуска пишется Ь (мягкий знак)?</w:t>
      </w:r>
    </w:p>
    <w:p w:rsidR="00A64CC8" w:rsidRPr="00A64CC8" w:rsidRDefault="00A64CC8" w:rsidP="005E63D4">
      <w:pPr>
        <w:pStyle w:val="a4"/>
        <w:spacing w:after="0" w:line="240" w:lineRule="auto"/>
        <w:ind w:left="0"/>
        <w:rPr>
          <w:rFonts w:ascii="Times New Roman" w:hAnsi="Times New Roman" w:cs="Times New Roman"/>
          <w:sz w:val="24"/>
          <w:szCs w:val="24"/>
        </w:rPr>
      </w:pPr>
      <w:r w:rsidRPr="00A64CC8">
        <w:rPr>
          <w:rFonts w:ascii="Times New Roman" w:hAnsi="Times New Roman" w:cs="Times New Roman"/>
          <w:sz w:val="24"/>
          <w:szCs w:val="24"/>
        </w:rPr>
        <w:t>сторож…</w:t>
      </w:r>
    </w:p>
    <w:p w:rsidR="00A64CC8" w:rsidRPr="00A64CC8" w:rsidRDefault="00A64CC8" w:rsidP="005E63D4">
      <w:pPr>
        <w:pStyle w:val="a4"/>
        <w:spacing w:after="0" w:line="240" w:lineRule="auto"/>
        <w:ind w:left="0"/>
        <w:rPr>
          <w:rFonts w:ascii="Times New Roman" w:hAnsi="Times New Roman" w:cs="Times New Roman"/>
          <w:sz w:val="24"/>
          <w:szCs w:val="24"/>
        </w:rPr>
      </w:pPr>
      <w:r w:rsidRPr="00A64CC8">
        <w:rPr>
          <w:rFonts w:ascii="Times New Roman" w:hAnsi="Times New Roman" w:cs="Times New Roman"/>
          <w:sz w:val="24"/>
          <w:szCs w:val="24"/>
        </w:rPr>
        <w:t>лаваш…</w:t>
      </w:r>
      <w:r w:rsidRPr="00A64CC8">
        <w:rPr>
          <w:rFonts w:ascii="Times New Roman" w:hAnsi="Times New Roman" w:cs="Times New Roman"/>
          <w:sz w:val="24"/>
          <w:szCs w:val="24"/>
        </w:rPr>
        <w:br/>
        <w:t>ноч…</w:t>
      </w:r>
    </w:p>
    <w:p w:rsidR="00A64CC8" w:rsidRPr="00A64CC8" w:rsidRDefault="00A64CC8" w:rsidP="005E63D4">
      <w:pPr>
        <w:pStyle w:val="a4"/>
        <w:spacing w:after="0" w:line="240" w:lineRule="auto"/>
        <w:ind w:left="0"/>
        <w:rPr>
          <w:rFonts w:ascii="Times New Roman" w:hAnsi="Times New Roman" w:cs="Times New Roman"/>
          <w:sz w:val="24"/>
          <w:szCs w:val="24"/>
        </w:rPr>
      </w:pPr>
      <w:r w:rsidRPr="00A64CC8">
        <w:rPr>
          <w:rFonts w:ascii="Times New Roman" w:hAnsi="Times New Roman" w:cs="Times New Roman"/>
          <w:sz w:val="24"/>
          <w:szCs w:val="24"/>
        </w:rPr>
        <w:t>много туч…</w:t>
      </w:r>
    </w:p>
    <w:p w:rsidR="00A64CC8" w:rsidRPr="00A64CC8" w:rsidRDefault="00A64CC8" w:rsidP="005E63D4">
      <w:pPr>
        <w:pStyle w:val="a4"/>
        <w:spacing w:after="0" w:line="240" w:lineRule="auto"/>
        <w:ind w:left="0"/>
        <w:rPr>
          <w:rFonts w:ascii="Times New Roman" w:hAnsi="Times New Roman" w:cs="Times New Roman"/>
          <w:sz w:val="24"/>
          <w:szCs w:val="24"/>
        </w:rPr>
      </w:pPr>
      <w:r w:rsidRPr="00A64CC8">
        <w:rPr>
          <w:rFonts w:ascii="Times New Roman" w:hAnsi="Times New Roman" w:cs="Times New Roman"/>
          <w:sz w:val="24"/>
          <w:szCs w:val="24"/>
        </w:rPr>
        <w:t>замуж…</w:t>
      </w:r>
    </w:p>
    <w:p w:rsidR="00A64CC8" w:rsidRPr="00A64CC8" w:rsidRDefault="00A64CC8" w:rsidP="005E63D4">
      <w:pPr>
        <w:pStyle w:val="a4"/>
        <w:spacing w:after="0" w:line="240" w:lineRule="auto"/>
        <w:ind w:left="0"/>
        <w:rPr>
          <w:rFonts w:ascii="Times New Roman" w:hAnsi="Times New Roman" w:cs="Times New Roman"/>
          <w:sz w:val="24"/>
          <w:szCs w:val="24"/>
        </w:rPr>
      </w:pP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Кто автор романа «Евгений Онегин»?</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А.С.Пушкин</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А.Н.Толстой</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И.С.Тургенев</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А.П.Чехов</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Н.В.Гоголь</w:t>
      </w:r>
    </w:p>
    <w:p w:rsidR="00A64CC8" w:rsidRPr="00A64CC8" w:rsidRDefault="00A64CC8" w:rsidP="005E63D4">
      <w:pPr>
        <w:pStyle w:val="aa"/>
        <w:rPr>
          <w:rFonts w:ascii="Times New Roman" w:hAnsi="Times New Roman" w:cs="Times New Roman"/>
          <w:sz w:val="24"/>
          <w:szCs w:val="24"/>
        </w:rPr>
      </w:pP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С каким казахским поэтом тесно связано творчество А.С.Пушкина?</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Шакарим</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М. Ауэзов</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О.Сулейменов</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lastRenderedPageBreak/>
        <w:t>Абай</w:t>
      </w:r>
    </w:p>
    <w:p w:rsidR="00A64CC8" w:rsidRPr="00A64CC8" w:rsidRDefault="00A64CC8" w:rsidP="005E63D4">
      <w:pPr>
        <w:pStyle w:val="aa"/>
        <w:rPr>
          <w:rFonts w:ascii="Times New Roman" w:hAnsi="Times New Roman" w:cs="Times New Roman"/>
          <w:sz w:val="24"/>
          <w:szCs w:val="24"/>
        </w:rPr>
      </w:pPr>
      <w:r w:rsidRPr="00A64CC8">
        <w:rPr>
          <w:rFonts w:ascii="Times New Roman" w:hAnsi="Times New Roman" w:cs="Times New Roman"/>
          <w:sz w:val="24"/>
          <w:szCs w:val="24"/>
        </w:rPr>
        <w:t>С.Сейфуллин</w:t>
      </w:r>
    </w:p>
    <w:p w:rsidR="00A64CC8" w:rsidRPr="00A64CC8" w:rsidRDefault="00A64CC8" w:rsidP="005E63D4">
      <w:pPr>
        <w:pStyle w:val="aa"/>
        <w:rPr>
          <w:rFonts w:ascii="Times New Roman" w:hAnsi="Times New Roman" w:cs="Times New Roman"/>
          <w:sz w:val="24"/>
          <w:szCs w:val="24"/>
        </w:rPr>
      </w:pPr>
    </w:p>
    <w:p w:rsidR="00A64CC8" w:rsidRPr="00A64CC8" w:rsidRDefault="00A64CC8" w:rsidP="005E63D4">
      <w:pPr>
        <w:pStyle w:val="2"/>
        <w:spacing w:before="0" w:line="240" w:lineRule="auto"/>
        <w:rPr>
          <w:rFonts w:ascii="Times New Roman" w:eastAsia="Times New Roman" w:hAnsi="Times New Roman" w:cs="Times New Roman"/>
          <w:b w:val="0"/>
          <w:color w:val="auto"/>
          <w:sz w:val="24"/>
          <w:szCs w:val="24"/>
        </w:rPr>
      </w:pPr>
      <w:r w:rsidRPr="00A64CC8">
        <w:rPr>
          <w:rFonts w:ascii="Times New Roman" w:eastAsia="Times New Roman" w:hAnsi="Times New Roman" w:cs="Times New Roman"/>
          <w:b w:val="0"/>
          <w:color w:val="auto"/>
          <w:sz w:val="24"/>
          <w:szCs w:val="24"/>
        </w:rPr>
        <w:t>Какими словами начинается письмо Татьяны к Онегину? (Роман А. С. Пушкина "Евгений Онегин")</w:t>
      </w:r>
    </w:p>
    <w:p w:rsidR="00A64CC8" w:rsidRPr="00A64CC8" w:rsidRDefault="00A64CC8" w:rsidP="005E63D4">
      <w:pPr>
        <w:pStyle w:val="a4"/>
        <w:spacing w:after="0" w:line="240" w:lineRule="auto"/>
        <w:ind w:left="0"/>
        <w:rPr>
          <w:rFonts w:ascii="Times New Roman" w:hAnsi="Times New Roman" w:cs="Times New Roman"/>
          <w:sz w:val="24"/>
          <w:szCs w:val="24"/>
        </w:rPr>
      </w:pPr>
      <w:r w:rsidRPr="00A64CC8">
        <w:rPr>
          <w:rFonts w:ascii="Times New Roman" w:hAnsi="Times New Roman" w:cs="Times New Roman"/>
          <w:sz w:val="24"/>
          <w:szCs w:val="24"/>
        </w:rPr>
        <w:t>Я к вам пишу -  чего же боле?</w:t>
      </w:r>
    </w:p>
    <w:p w:rsidR="00A64CC8" w:rsidRPr="00A64CC8" w:rsidRDefault="00A64CC8" w:rsidP="005E63D4">
      <w:pPr>
        <w:pStyle w:val="a4"/>
        <w:spacing w:after="0" w:line="240" w:lineRule="auto"/>
        <w:ind w:left="0"/>
        <w:rPr>
          <w:rFonts w:ascii="Times New Roman" w:hAnsi="Times New Roman" w:cs="Times New Roman"/>
          <w:sz w:val="24"/>
          <w:szCs w:val="24"/>
        </w:rPr>
      </w:pPr>
      <w:r w:rsidRPr="00A64CC8">
        <w:rPr>
          <w:rFonts w:ascii="Times New Roman" w:hAnsi="Times New Roman" w:cs="Times New Roman"/>
          <w:sz w:val="24"/>
          <w:szCs w:val="24"/>
        </w:rPr>
        <w:t>Но что за блеск я вижу на балконе?</w:t>
      </w:r>
    </w:p>
    <w:p w:rsidR="00A64CC8" w:rsidRPr="00A64CC8" w:rsidRDefault="00A64CC8" w:rsidP="005E63D4">
      <w:pPr>
        <w:pStyle w:val="a4"/>
        <w:spacing w:after="0" w:line="240" w:lineRule="auto"/>
        <w:ind w:left="0"/>
        <w:rPr>
          <w:rFonts w:ascii="Times New Roman" w:hAnsi="Times New Roman" w:cs="Times New Roman"/>
          <w:sz w:val="24"/>
          <w:szCs w:val="24"/>
        </w:rPr>
      </w:pPr>
      <w:r w:rsidRPr="00A64CC8">
        <w:rPr>
          <w:rFonts w:ascii="Times New Roman" w:hAnsi="Times New Roman" w:cs="Times New Roman"/>
          <w:sz w:val="24"/>
          <w:szCs w:val="24"/>
        </w:rPr>
        <w:t>Предвижу все: вас оскорбит…</w:t>
      </w:r>
    </w:p>
    <w:p w:rsidR="00A64CC8" w:rsidRPr="00A64CC8" w:rsidRDefault="00A64CC8" w:rsidP="005E63D4">
      <w:pPr>
        <w:pStyle w:val="a4"/>
        <w:spacing w:after="0" w:line="240" w:lineRule="auto"/>
        <w:ind w:left="0"/>
        <w:rPr>
          <w:rFonts w:ascii="Times New Roman" w:hAnsi="Times New Roman" w:cs="Times New Roman"/>
          <w:sz w:val="24"/>
          <w:szCs w:val="24"/>
        </w:rPr>
      </w:pPr>
      <w:r w:rsidRPr="00A64CC8">
        <w:rPr>
          <w:rFonts w:ascii="Times New Roman" w:hAnsi="Times New Roman" w:cs="Times New Roman"/>
          <w:sz w:val="24"/>
          <w:szCs w:val="24"/>
        </w:rPr>
        <w:t>Скажи-ка, дядя, ведь недаром…</w:t>
      </w:r>
    </w:p>
    <w:p w:rsidR="00A64CC8" w:rsidRPr="00A64CC8" w:rsidRDefault="00A64CC8" w:rsidP="005E63D4">
      <w:pPr>
        <w:pStyle w:val="a4"/>
        <w:spacing w:after="0" w:line="240" w:lineRule="auto"/>
        <w:ind w:left="0"/>
        <w:rPr>
          <w:rFonts w:ascii="Times New Roman" w:hAnsi="Times New Roman" w:cs="Times New Roman"/>
          <w:sz w:val="24"/>
          <w:szCs w:val="24"/>
        </w:rPr>
      </w:pPr>
      <w:r w:rsidRPr="00A64CC8">
        <w:rPr>
          <w:rFonts w:ascii="Times New Roman" w:hAnsi="Times New Roman" w:cs="Times New Roman"/>
          <w:sz w:val="24"/>
          <w:szCs w:val="24"/>
        </w:rPr>
        <w:t>Унылая пора…</w:t>
      </w:r>
    </w:p>
    <w:p w:rsidR="00A64CC8" w:rsidRPr="00A64CC8" w:rsidRDefault="00A64CC8" w:rsidP="005E63D4">
      <w:pPr>
        <w:pStyle w:val="a4"/>
        <w:spacing w:after="0" w:line="240" w:lineRule="auto"/>
        <w:ind w:left="0"/>
        <w:rPr>
          <w:rFonts w:ascii="Times New Roman" w:hAnsi="Times New Roman" w:cs="Times New Roman"/>
          <w:sz w:val="24"/>
          <w:szCs w:val="24"/>
        </w:rPr>
      </w:pPr>
    </w:p>
    <w:p w:rsidR="00A64CC8" w:rsidRPr="00A64CC8" w:rsidRDefault="00A64CC8" w:rsidP="005E63D4">
      <w:pPr>
        <w:pStyle w:val="a4"/>
        <w:spacing w:after="0" w:line="240" w:lineRule="auto"/>
        <w:ind w:left="0"/>
        <w:rPr>
          <w:rFonts w:ascii="Times New Roman" w:hAnsi="Times New Roman" w:cs="Times New Roman"/>
          <w:sz w:val="24"/>
          <w:szCs w:val="24"/>
        </w:rPr>
      </w:pPr>
      <w:r w:rsidRPr="00A64CC8">
        <w:rPr>
          <w:rFonts w:ascii="Times New Roman" w:hAnsi="Times New Roman" w:cs="Times New Roman"/>
          <w:sz w:val="24"/>
          <w:szCs w:val="24"/>
        </w:rPr>
        <w:t xml:space="preserve"> Укажите наречие</w:t>
      </w:r>
    </w:p>
    <w:p w:rsidR="00A64CC8" w:rsidRPr="00A64CC8" w:rsidRDefault="00A64CC8" w:rsidP="005E63D4">
      <w:pPr>
        <w:pStyle w:val="a4"/>
        <w:spacing w:after="0" w:line="240" w:lineRule="auto"/>
        <w:ind w:left="0"/>
        <w:rPr>
          <w:rFonts w:ascii="Times New Roman" w:hAnsi="Times New Roman" w:cs="Times New Roman"/>
          <w:sz w:val="24"/>
          <w:szCs w:val="24"/>
        </w:rPr>
      </w:pPr>
      <w:r w:rsidRPr="00A64CC8">
        <w:rPr>
          <w:rFonts w:ascii="Times New Roman" w:hAnsi="Times New Roman" w:cs="Times New Roman"/>
          <w:sz w:val="24"/>
          <w:szCs w:val="24"/>
        </w:rPr>
        <w:t>прекрасный</w:t>
      </w:r>
    </w:p>
    <w:p w:rsidR="00A64CC8" w:rsidRPr="00A64CC8" w:rsidRDefault="00A64CC8" w:rsidP="005E63D4">
      <w:pPr>
        <w:pStyle w:val="a4"/>
        <w:spacing w:after="0" w:line="240" w:lineRule="auto"/>
        <w:ind w:left="0"/>
        <w:rPr>
          <w:rFonts w:ascii="Times New Roman" w:hAnsi="Times New Roman" w:cs="Times New Roman"/>
          <w:sz w:val="24"/>
          <w:szCs w:val="24"/>
        </w:rPr>
      </w:pPr>
      <w:r w:rsidRPr="00A64CC8">
        <w:rPr>
          <w:rFonts w:ascii="Times New Roman" w:hAnsi="Times New Roman" w:cs="Times New Roman"/>
          <w:sz w:val="24"/>
          <w:szCs w:val="24"/>
        </w:rPr>
        <w:t>дружелюбно</w:t>
      </w:r>
    </w:p>
    <w:p w:rsidR="00A64CC8" w:rsidRPr="00A64CC8" w:rsidRDefault="00A64CC8" w:rsidP="005E63D4">
      <w:pPr>
        <w:pStyle w:val="a4"/>
        <w:spacing w:after="0" w:line="240" w:lineRule="auto"/>
        <w:ind w:left="0"/>
        <w:rPr>
          <w:rFonts w:ascii="Times New Roman" w:hAnsi="Times New Roman" w:cs="Times New Roman"/>
          <w:sz w:val="24"/>
          <w:szCs w:val="24"/>
        </w:rPr>
      </w:pPr>
      <w:r w:rsidRPr="00A64CC8">
        <w:rPr>
          <w:rFonts w:ascii="Times New Roman" w:hAnsi="Times New Roman" w:cs="Times New Roman"/>
          <w:sz w:val="24"/>
          <w:szCs w:val="24"/>
        </w:rPr>
        <w:t>летать</w:t>
      </w:r>
    </w:p>
    <w:p w:rsidR="00A64CC8" w:rsidRPr="00A64CC8" w:rsidRDefault="00A64CC8" w:rsidP="005E63D4">
      <w:pPr>
        <w:pStyle w:val="a4"/>
        <w:spacing w:after="0" w:line="240" w:lineRule="auto"/>
        <w:ind w:left="0"/>
        <w:rPr>
          <w:rFonts w:ascii="Times New Roman" w:hAnsi="Times New Roman" w:cs="Times New Roman"/>
          <w:sz w:val="24"/>
          <w:szCs w:val="24"/>
        </w:rPr>
      </w:pPr>
      <w:r w:rsidRPr="00A64CC8">
        <w:rPr>
          <w:rFonts w:ascii="Times New Roman" w:hAnsi="Times New Roman" w:cs="Times New Roman"/>
          <w:sz w:val="24"/>
          <w:szCs w:val="24"/>
        </w:rPr>
        <w:t>природа</w:t>
      </w:r>
    </w:p>
    <w:p w:rsidR="00A64CC8" w:rsidRPr="00A64CC8" w:rsidRDefault="00A64CC8" w:rsidP="005E63D4">
      <w:pPr>
        <w:spacing w:after="0" w:line="240" w:lineRule="auto"/>
        <w:outlineLvl w:val="4"/>
        <w:rPr>
          <w:rFonts w:ascii="Times New Roman" w:hAnsi="Times New Roman" w:cs="Times New Roman"/>
          <w:bCs/>
          <w:sz w:val="24"/>
          <w:szCs w:val="24"/>
        </w:rPr>
      </w:pPr>
      <w:r w:rsidRPr="00A64CC8">
        <w:rPr>
          <w:rFonts w:ascii="Times New Roman" w:hAnsi="Times New Roman" w:cs="Times New Roman"/>
          <w:bCs/>
          <w:sz w:val="24"/>
          <w:szCs w:val="24"/>
        </w:rPr>
        <w:t>объяснять</w:t>
      </w:r>
    </w:p>
    <w:p w:rsidR="00A64CC8" w:rsidRPr="00A64CC8" w:rsidRDefault="00A64CC8" w:rsidP="005E63D4">
      <w:pPr>
        <w:tabs>
          <w:tab w:val="left" w:pos="1268"/>
        </w:tabs>
        <w:spacing w:after="0" w:line="240" w:lineRule="auto"/>
        <w:rPr>
          <w:rFonts w:ascii="Times New Roman" w:hAnsi="Times New Roman" w:cs="Times New Roman"/>
          <w:sz w:val="24"/>
          <w:szCs w:val="24"/>
        </w:rPr>
      </w:pP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Как называется место, где работал главный герой повести «Шинель»?</w:t>
      </w:r>
    </w:p>
    <w:p w:rsidR="00A64CC8" w:rsidRPr="00A64CC8" w:rsidRDefault="00A64CC8" w:rsidP="005E63D4">
      <w:pPr>
        <w:pStyle w:val="a3"/>
        <w:shd w:val="clear" w:color="auto" w:fill="FFFFFF"/>
        <w:spacing w:before="0" w:beforeAutospacing="0" w:after="0" w:afterAutospacing="0"/>
      </w:pPr>
      <w:r w:rsidRPr="00A64CC8">
        <w:t>канцелярия</w:t>
      </w:r>
    </w:p>
    <w:p w:rsidR="00A64CC8" w:rsidRPr="00A64CC8" w:rsidRDefault="00A64CC8" w:rsidP="005E63D4">
      <w:pPr>
        <w:pStyle w:val="a3"/>
        <w:shd w:val="clear" w:color="auto" w:fill="FFFFFF"/>
        <w:spacing w:before="0" w:beforeAutospacing="0" w:after="0" w:afterAutospacing="0"/>
      </w:pPr>
      <w:r w:rsidRPr="00A64CC8">
        <w:t>муниципалитет</w:t>
      </w:r>
    </w:p>
    <w:p w:rsidR="00A64CC8" w:rsidRPr="00A64CC8" w:rsidRDefault="00A64CC8" w:rsidP="005E63D4">
      <w:pPr>
        <w:pStyle w:val="a3"/>
        <w:shd w:val="clear" w:color="auto" w:fill="FFFFFF"/>
        <w:spacing w:before="0" w:beforeAutospacing="0" w:after="0" w:afterAutospacing="0"/>
      </w:pPr>
      <w:r w:rsidRPr="00A64CC8">
        <w:t>департамент</w:t>
      </w:r>
    </w:p>
    <w:p w:rsidR="00A64CC8" w:rsidRPr="00A64CC8" w:rsidRDefault="00A64CC8" w:rsidP="005E63D4">
      <w:pPr>
        <w:pStyle w:val="a3"/>
        <w:shd w:val="clear" w:color="auto" w:fill="FFFFFF"/>
        <w:spacing w:before="0" w:beforeAutospacing="0" w:after="0" w:afterAutospacing="0"/>
      </w:pPr>
      <w:r w:rsidRPr="00A64CC8">
        <w:t>контора.</w:t>
      </w:r>
    </w:p>
    <w:p w:rsidR="00A64CC8" w:rsidRPr="00A64CC8" w:rsidRDefault="00A64CC8" w:rsidP="005E63D4">
      <w:pPr>
        <w:pStyle w:val="a3"/>
        <w:shd w:val="clear" w:color="auto" w:fill="FFFFFF"/>
        <w:spacing w:before="0" w:beforeAutospacing="0" w:after="0" w:afterAutospacing="0"/>
      </w:pPr>
      <w:r w:rsidRPr="00A64CC8">
        <w:t>учреждение</w:t>
      </w:r>
    </w:p>
    <w:p w:rsidR="00A64CC8" w:rsidRPr="00A64CC8" w:rsidRDefault="00A64CC8" w:rsidP="005E63D4">
      <w:pPr>
        <w:tabs>
          <w:tab w:val="left" w:pos="1268"/>
        </w:tabs>
        <w:spacing w:after="0" w:line="240" w:lineRule="auto"/>
        <w:rPr>
          <w:rFonts w:ascii="Times New Roman" w:hAnsi="Times New Roman" w:cs="Times New Roman"/>
          <w:sz w:val="24"/>
          <w:szCs w:val="24"/>
          <w:lang w:val="kk-KZ" w:eastAsia="en-US"/>
        </w:rPr>
      </w:pPr>
    </w:p>
    <w:p w:rsidR="00A64CC8" w:rsidRPr="00A64CC8" w:rsidRDefault="00A64CC8" w:rsidP="005E63D4">
      <w:pPr>
        <w:spacing w:after="0" w:line="240" w:lineRule="auto"/>
        <w:rPr>
          <w:rFonts w:ascii="Times New Roman" w:hAnsi="Times New Roman" w:cs="Times New Roman"/>
          <w:sz w:val="24"/>
          <w:szCs w:val="24"/>
          <w:shd w:val="clear" w:color="auto" w:fill="FFFFFF"/>
        </w:rPr>
      </w:pPr>
      <w:r w:rsidRPr="00A64CC8">
        <w:rPr>
          <w:rFonts w:ascii="Times New Roman" w:hAnsi="Times New Roman" w:cs="Times New Roman"/>
          <w:sz w:val="24"/>
          <w:szCs w:val="24"/>
          <w:shd w:val="clear" w:color="auto" w:fill="FFFFFF"/>
        </w:rPr>
        <w:t>Какая фамилия у </w:t>
      </w:r>
      <w:hyperlink r:id="rId36" w:tgtFrame="_blank" w:history="1">
        <w:r w:rsidRPr="00A64CC8">
          <w:rPr>
            <w:rStyle w:val="a5"/>
            <w:rFonts w:ascii="Times New Roman" w:hAnsi="Times New Roman" w:cs="Times New Roman"/>
            <w:color w:val="auto"/>
            <w:sz w:val="24"/>
            <w:szCs w:val="24"/>
            <w:shd w:val="clear" w:color="auto" w:fill="FFFFFF"/>
          </w:rPr>
          <w:t>Акакия Акакиевича</w:t>
        </w:r>
      </w:hyperlink>
      <w:r w:rsidRPr="00A64CC8">
        <w:rPr>
          <w:rFonts w:ascii="Times New Roman" w:hAnsi="Times New Roman" w:cs="Times New Roman"/>
          <w:sz w:val="24"/>
          <w:szCs w:val="24"/>
          <w:shd w:val="clear" w:color="auto" w:fill="FFFFFF"/>
        </w:rPr>
        <w:t>?</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Башмачев</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Башмак</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Башмачкин</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Башмако</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 xml:space="preserve">Башмакин </w:t>
      </w:r>
    </w:p>
    <w:p w:rsidR="00A64CC8" w:rsidRPr="00A64CC8" w:rsidRDefault="00A64CC8" w:rsidP="005E63D4">
      <w:pPr>
        <w:spacing w:after="0" w:line="240" w:lineRule="auto"/>
        <w:rPr>
          <w:rFonts w:ascii="Times New Roman" w:hAnsi="Times New Roman" w:cs="Times New Roman"/>
          <w:sz w:val="24"/>
          <w:szCs w:val="24"/>
          <w:lang w:eastAsia="en-US"/>
        </w:rPr>
      </w:pP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На какое торжество был приглашен Акакий Акакиевич в повести "Шинель"?</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на крестины</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на маскарад</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на именины</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на литературный вечер</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в театр</w:t>
      </w:r>
    </w:p>
    <w:p w:rsidR="00A64CC8" w:rsidRPr="00A64CC8" w:rsidRDefault="00A64CC8" w:rsidP="005E63D4">
      <w:pPr>
        <w:spacing w:after="0" w:line="240" w:lineRule="auto"/>
        <w:rPr>
          <w:rFonts w:ascii="Times New Roman" w:hAnsi="Times New Roman" w:cs="Times New Roman"/>
          <w:sz w:val="24"/>
          <w:szCs w:val="24"/>
          <w:lang w:eastAsia="en-US"/>
        </w:rPr>
      </w:pPr>
    </w:p>
    <w:p w:rsidR="00A64CC8" w:rsidRPr="00A64CC8" w:rsidRDefault="00A64CC8" w:rsidP="005E63D4">
      <w:pPr>
        <w:pStyle w:val="a3"/>
        <w:shd w:val="clear" w:color="auto" w:fill="FFFFFF"/>
        <w:spacing w:before="0" w:beforeAutospacing="0" w:after="0" w:afterAutospacing="0"/>
      </w:pPr>
      <w:r w:rsidRPr="00A64CC8">
        <w:t>Сколько рублей должна была стоить новая шинель по расчету портного?</w:t>
      </w:r>
    </w:p>
    <w:p w:rsidR="00A64CC8" w:rsidRPr="00A64CC8" w:rsidRDefault="00A64CC8" w:rsidP="005E63D4">
      <w:pPr>
        <w:pStyle w:val="a3"/>
        <w:shd w:val="clear" w:color="auto" w:fill="FFFFFF"/>
        <w:spacing w:before="0" w:beforeAutospacing="0" w:after="0" w:afterAutospacing="0"/>
      </w:pPr>
      <w:r w:rsidRPr="00A64CC8">
        <w:t>150 рублей</w:t>
      </w:r>
    </w:p>
    <w:p w:rsidR="00A64CC8" w:rsidRPr="00A64CC8" w:rsidRDefault="00A64CC8" w:rsidP="005E63D4">
      <w:pPr>
        <w:pStyle w:val="a3"/>
        <w:shd w:val="clear" w:color="auto" w:fill="FFFFFF"/>
        <w:spacing w:before="0" w:beforeAutospacing="0" w:after="0" w:afterAutospacing="0"/>
      </w:pPr>
      <w:r w:rsidRPr="00A64CC8">
        <w:t>125 рублей</w:t>
      </w:r>
    </w:p>
    <w:p w:rsidR="00A64CC8" w:rsidRPr="00A64CC8" w:rsidRDefault="00A64CC8" w:rsidP="005E63D4">
      <w:pPr>
        <w:pStyle w:val="a3"/>
        <w:shd w:val="clear" w:color="auto" w:fill="FFFFFF"/>
        <w:spacing w:before="0" w:beforeAutospacing="0" w:after="0" w:afterAutospacing="0"/>
      </w:pPr>
      <w:r w:rsidRPr="00A64CC8">
        <w:t>100 рублей</w:t>
      </w:r>
    </w:p>
    <w:p w:rsidR="00A64CC8" w:rsidRPr="00A64CC8" w:rsidRDefault="00A64CC8" w:rsidP="005E63D4">
      <w:pPr>
        <w:pStyle w:val="a3"/>
        <w:shd w:val="clear" w:color="auto" w:fill="FFFFFF"/>
        <w:spacing w:before="0" w:beforeAutospacing="0" w:after="0" w:afterAutospacing="0"/>
      </w:pPr>
      <w:r w:rsidRPr="00A64CC8">
        <w:t>75 рублей</w:t>
      </w:r>
    </w:p>
    <w:p w:rsidR="00A64CC8" w:rsidRPr="00A64CC8" w:rsidRDefault="00A64CC8" w:rsidP="005E63D4">
      <w:pPr>
        <w:pStyle w:val="a3"/>
        <w:shd w:val="clear" w:color="auto" w:fill="FFFFFF"/>
        <w:spacing w:before="0" w:beforeAutospacing="0" w:after="0" w:afterAutospacing="0"/>
      </w:pPr>
      <w:r w:rsidRPr="00A64CC8">
        <w:t>50 рублей</w:t>
      </w:r>
    </w:p>
    <w:p w:rsidR="00A64CC8" w:rsidRPr="00A64CC8" w:rsidRDefault="00A64CC8" w:rsidP="005E63D4">
      <w:pPr>
        <w:spacing w:after="0" w:line="240" w:lineRule="auto"/>
        <w:rPr>
          <w:rFonts w:ascii="Times New Roman" w:hAnsi="Times New Roman" w:cs="Times New Roman"/>
          <w:sz w:val="24"/>
          <w:szCs w:val="24"/>
          <w:lang w:val="kk-KZ" w:eastAsia="en-US"/>
        </w:rPr>
      </w:pP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Какой чин носит </w:t>
      </w:r>
      <w:hyperlink r:id="rId37" w:tgtFrame="_blank" w:history="1">
        <w:r w:rsidRPr="00A64CC8">
          <w:rPr>
            <w:rStyle w:val="a5"/>
            <w:rFonts w:ascii="Times New Roman" w:hAnsi="Times New Roman" w:cs="Times New Roman"/>
            <w:color w:val="auto"/>
            <w:sz w:val="24"/>
            <w:szCs w:val="24"/>
          </w:rPr>
          <w:t>"значительное лицо"</w:t>
        </w:r>
      </w:hyperlink>
      <w:r w:rsidRPr="00A64CC8">
        <w:rPr>
          <w:rFonts w:ascii="Times New Roman" w:hAnsi="Times New Roman" w:cs="Times New Roman"/>
          <w:sz w:val="24"/>
          <w:szCs w:val="24"/>
        </w:rPr>
        <w:t> в повести "Шинель"?</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штабс-капитан</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бригадир</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полковник</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майор</w:t>
      </w: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генерал</w:t>
      </w:r>
    </w:p>
    <w:p w:rsidR="00A64CC8" w:rsidRPr="00A64CC8" w:rsidRDefault="00A64CC8" w:rsidP="005E63D4">
      <w:pPr>
        <w:pStyle w:val="a3"/>
        <w:shd w:val="clear" w:color="auto" w:fill="FFFFFF"/>
        <w:spacing w:before="0" w:beforeAutospacing="0" w:after="0" w:afterAutospacing="0"/>
        <w:rPr>
          <w:b/>
        </w:rPr>
      </w:pPr>
    </w:p>
    <w:p w:rsidR="00A64CC8" w:rsidRPr="00A64CC8" w:rsidRDefault="00A64CC8" w:rsidP="005E63D4">
      <w:pPr>
        <w:pStyle w:val="a3"/>
        <w:shd w:val="clear" w:color="auto" w:fill="FFFFFF"/>
        <w:spacing w:before="0" w:beforeAutospacing="0" w:after="0" w:afterAutospacing="0"/>
      </w:pPr>
      <w:r w:rsidRPr="00A64CC8">
        <w:lastRenderedPageBreak/>
        <w:t>В чем Акакий Акакиевич видел смысл жизни?</w:t>
      </w:r>
    </w:p>
    <w:p w:rsidR="00A64CC8" w:rsidRPr="00A64CC8" w:rsidRDefault="00A64CC8" w:rsidP="005E63D4">
      <w:pPr>
        <w:pStyle w:val="a3"/>
        <w:shd w:val="clear" w:color="auto" w:fill="FFFFFF"/>
        <w:spacing w:before="0" w:beforeAutospacing="0" w:after="0" w:afterAutospacing="0"/>
      </w:pPr>
      <w:r w:rsidRPr="00A64CC8">
        <w:t>в чтении книг</w:t>
      </w:r>
    </w:p>
    <w:p w:rsidR="00A64CC8" w:rsidRPr="00A64CC8" w:rsidRDefault="00A64CC8" w:rsidP="005E63D4">
      <w:pPr>
        <w:pStyle w:val="a3"/>
        <w:shd w:val="clear" w:color="auto" w:fill="FFFFFF"/>
        <w:spacing w:before="0" w:beforeAutospacing="0" w:after="0" w:afterAutospacing="0"/>
      </w:pPr>
      <w:r w:rsidRPr="00A64CC8">
        <w:t>в накоплении денег</w:t>
      </w:r>
    </w:p>
    <w:p w:rsidR="00A64CC8" w:rsidRPr="00A64CC8" w:rsidRDefault="00A64CC8" w:rsidP="005E63D4">
      <w:pPr>
        <w:pStyle w:val="a3"/>
        <w:shd w:val="clear" w:color="auto" w:fill="FFFFFF"/>
        <w:spacing w:before="0" w:beforeAutospacing="0" w:after="0" w:afterAutospacing="0"/>
      </w:pPr>
      <w:r w:rsidRPr="00A64CC8">
        <w:t>в переписывании бумаг</w:t>
      </w:r>
    </w:p>
    <w:p w:rsidR="00A64CC8" w:rsidRPr="00A64CC8" w:rsidRDefault="00A64CC8" w:rsidP="005E63D4">
      <w:pPr>
        <w:pStyle w:val="a3"/>
        <w:shd w:val="clear" w:color="auto" w:fill="FFFFFF"/>
        <w:spacing w:before="0" w:beforeAutospacing="0" w:after="0" w:afterAutospacing="0"/>
      </w:pPr>
      <w:r w:rsidRPr="00A64CC8">
        <w:t>в карьерном росте</w:t>
      </w:r>
    </w:p>
    <w:p w:rsidR="00A64CC8" w:rsidRPr="00A64CC8" w:rsidRDefault="00A64CC8" w:rsidP="005E63D4">
      <w:pPr>
        <w:pStyle w:val="a3"/>
        <w:shd w:val="clear" w:color="auto" w:fill="FFFFFF"/>
        <w:spacing w:before="0" w:beforeAutospacing="0" w:after="0" w:afterAutospacing="0"/>
      </w:pPr>
      <w:r w:rsidRPr="00A64CC8">
        <w:t>в накоплении золота</w:t>
      </w:r>
    </w:p>
    <w:p w:rsidR="00A64CC8" w:rsidRPr="00A64CC8" w:rsidRDefault="00A64CC8" w:rsidP="005E63D4">
      <w:pPr>
        <w:pStyle w:val="a3"/>
        <w:shd w:val="clear" w:color="auto" w:fill="FFFFFF"/>
        <w:spacing w:before="0" w:beforeAutospacing="0" w:after="0" w:afterAutospacing="0"/>
      </w:pPr>
    </w:p>
    <w:p w:rsidR="00A64CC8" w:rsidRPr="00A64CC8" w:rsidRDefault="00A64CC8" w:rsidP="005E63D4">
      <w:pPr>
        <w:shd w:val="clear" w:color="auto" w:fill="FFFFFF"/>
        <w:spacing w:after="0" w:line="240" w:lineRule="auto"/>
        <w:rPr>
          <w:rFonts w:ascii="Times New Roman" w:hAnsi="Times New Roman" w:cs="Times New Roman"/>
          <w:sz w:val="24"/>
          <w:szCs w:val="24"/>
        </w:rPr>
      </w:pPr>
      <w:r w:rsidRPr="00A64CC8">
        <w:rPr>
          <w:rFonts w:ascii="Times New Roman" w:hAnsi="Times New Roman" w:cs="Times New Roman"/>
          <w:sz w:val="24"/>
          <w:szCs w:val="24"/>
        </w:rPr>
        <w:t>Какое событие становится самым счастливым в жизни Акакия Акакиевича?</w:t>
      </w:r>
    </w:p>
    <w:p w:rsidR="00A64CC8" w:rsidRPr="00A64CC8" w:rsidRDefault="00A64CC8" w:rsidP="005E63D4">
      <w:pPr>
        <w:shd w:val="clear" w:color="auto" w:fill="FFFFFF"/>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rPr>
        <w:t>награждение на службе</w:t>
      </w:r>
    </w:p>
    <w:p w:rsidR="00A64CC8" w:rsidRPr="00A64CC8" w:rsidRDefault="00A64CC8" w:rsidP="005E63D4">
      <w:pPr>
        <w:shd w:val="clear" w:color="auto" w:fill="FFFFFF"/>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rPr>
        <w:t xml:space="preserve"> получение наследства</w:t>
      </w:r>
    </w:p>
    <w:p w:rsidR="00A64CC8" w:rsidRPr="00A64CC8" w:rsidRDefault="00A64CC8" w:rsidP="005E63D4">
      <w:pPr>
        <w:shd w:val="clear" w:color="auto" w:fill="FFFFFF"/>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rPr>
        <w:t>женитьба</w:t>
      </w:r>
    </w:p>
    <w:p w:rsidR="00A64CC8" w:rsidRPr="00A64CC8" w:rsidRDefault="00A64CC8" w:rsidP="005E63D4">
      <w:pPr>
        <w:shd w:val="clear" w:color="auto" w:fill="FFFFFF"/>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rPr>
        <w:t>пошив новой шинели</w:t>
      </w:r>
    </w:p>
    <w:p w:rsidR="00A64CC8" w:rsidRPr="00A64CC8" w:rsidRDefault="00A64CC8" w:rsidP="005E63D4">
      <w:pPr>
        <w:shd w:val="clear" w:color="auto" w:fill="FFFFFF"/>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lang w:val="kk-KZ"/>
        </w:rPr>
        <w:t>покупка квартиры</w:t>
      </w:r>
    </w:p>
    <w:p w:rsidR="00A64CC8" w:rsidRPr="00A64CC8" w:rsidRDefault="00A64CC8" w:rsidP="005E63D4">
      <w:pPr>
        <w:spacing w:after="0" w:line="240" w:lineRule="auto"/>
        <w:rPr>
          <w:rFonts w:ascii="Times New Roman" w:hAnsi="Times New Roman" w:cs="Times New Roman"/>
          <w:sz w:val="24"/>
          <w:szCs w:val="24"/>
          <w:lang w:val="kk-KZ" w:eastAsia="en-US"/>
        </w:rPr>
      </w:pPr>
    </w:p>
    <w:p w:rsidR="00A64CC8" w:rsidRPr="00A64CC8" w:rsidRDefault="00A64CC8" w:rsidP="005E63D4">
      <w:pPr>
        <w:pStyle w:val="a3"/>
        <w:shd w:val="clear" w:color="auto" w:fill="FFFFFF"/>
        <w:spacing w:before="0" w:beforeAutospacing="0" w:after="0" w:afterAutospacing="0"/>
        <w:rPr>
          <w:lang w:val="kk-KZ"/>
        </w:rPr>
      </w:pPr>
      <w:r w:rsidRPr="00A64CC8">
        <w:t>Как молодые чиновники в департаменте шутили над Акакием Акакиевичем?</w:t>
      </w:r>
    </w:p>
    <w:p w:rsidR="00A64CC8" w:rsidRPr="00A64CC8" w:rsidRDefault="00A64CC8" w:rsidP="005E63D4">
      <w:pPr>
        <w:pStyle w:val="a3"/>
        <w:shd w:val="clear" w:color="auto" w:fill="FFFFFF"/>
        <w:spacing w:before="0" w:beforeAutospacing="0" w:after="0" w:afterAutospacing="0"/>
        <w:rPr>
          <w:lang w:val="kk-KZ"/>
        </w:rPr>
      </w:pPr>
      <w:r w:rsidRPr="00A64CC8">
        <w:t>обливали водой</w:t>
      </w:r>
    </w:p>
    <w:p w:rsidR="00A64CC8" w:rsidRPr="00A64CC8" w:rsidRDefault="00A64CC8" w:rsidP="005E63D4">
      <w:pPr>
        <w:pStyle w:val="a3"/>
        <w:shd w:val="clear" w:color="auto" w:fill="FFFFFF"/>
        <w:spacing w:before="0" w:beforeAutospacing="0" w:after="0" w:afterAutospacing="0"/>
        <w:rPr>
          <w:lang w:val="kk-KZ"/>
        </w:rPr>
      </w:pPr>
      <w:r w:rsidRPr="00A64CC8">
        <w:t xml:space="preserve"> приклеивали бумагу к спине</w:t>
      </w:r>
    </w:p>
    <w:p w:rsidR="00A64CC8" w:rsidRPr="00A64CC8" w:rsidRDefault="00A64CC8" w:rsidP="005E63D4">
      <w:pPr>
        <w:pStyle w:val="a3"/>
        <w:shd w:val="clear" w:color="auto" w:fill="FFFFFF"/>
        <w:spacing w:before="0" w:beforeAutospacing="0" w:after="0" w:afterAutospacing="0"/>
        <w:rPr>
          <w:lang w:val="kk-KZ"/>
        </w:rPr>
      </w:pPr>
      <w:r w:rsidRPr="00A64CC8">
        <w:t>сыпали бумажки на голову</w:t>
      </w:r>
    </w:p>
    <w:p w:rsidR="00A64CC8" w:rsidRPr="00A64CC8" w:rsidRDefault="00A64CC8" w:rsidP="005E63D4">
      <w:pPr>
        <w:pStyle w:val="a3"/>
        <w:shd w:val="clear" w:color="auto" w:fill="FFFFFF"/>
        <w:spacing w:before="0" w:beforeAutospacing="0" w:after="0" w:afterAutospacing="0"/>
        <w:rPr>
          <w:lang w:val="kk-KZ"/>
        </w:rPr>
      </w:pPr>
      <w:r w:rsidRPr="00A64CC8">
        <w:t>обмазывали мелом</w:t>
      </w:r>
    </w:p>
    <w:p w:rsidR="00A64CC8" w:rsidRPr="00A64CC8" w:rsidRDefault="00A64CC8" w:rsidP="005E63D4">
      <w:pPr>
        <w:pStyle w:val="a3"/>
        <w:shd w:val="clear" w:color="auto" w:fill="FFFFFF"/>
        <w:spacing w:before="0" w:beforeAutospacing="0" w:after="0" w:afterAutospacing="0"/>
        <w:rPr>
          <w:lang w:val="kk-KZ"/>
        </w:rPr>
      </w:pPr>
      <w:r w:rsidRPr="00A64CC8">
        <w:rPr>
          <w:lang w:val="kk-KZ"/>
        </w:rPr>
        <w:t>придумывали прозвище</w:t>
      </w:r>
    </w:p>
    <w:p w:rsidR="00A64CC8" w:rsidRPr="00A64CC8" w:rsidRDefault="00A64CC8" w:rsidP="005E63D4">
      <w:pPr>
        <w:spacing w:after="0" w:line="240" w:lineRule="auto"/>
        <w:rPr>
          <w:rFonts w:ascii="Times New Roman" w:hAnsi="Times New Roman" w:cs="Times New Roman"/>
          <w:sz w:val="24"/>
          <w:szCs w:val="24"/>
          <w:lang w:val="kk-KZ" w:eastAsia="en-US"/>
        </w:rPr>
      </w:pPr>
    </w:p>
    <w:p w:rsidR="00A64CC8" w:rsidRPr="00A64CC8" w:rsidRDefault="00A64CC8" w:rsidP="005E63D4">
      <w:pPr>
        <w:spacing w:after="0" w:line="240" w:lineRule="auto"/>
        <w:rPr>
          <w:rFonts w:ascii="Times New Roman" w:hAnsi="Times New Roman" w:cs="Times New Roman"/>
          <w:sz w:val="24"/>
          <w:szCs w:val="24"/>
        </w:rPr>
      </w:pPr>
      <w:r w:rsidRPr="00A64CC8">
        <w:rPr>
          <w:rFonts w:ascii="Times New Roman" w:hAnsi="Times New Roman" w:cs="Times New Roman"/>
          <w:sz w:val="24"/>
          <w:szCs w:val="24"/>
        </w:rPr>
        <w:t xml:space="preserve">Главную героиню повести </w:t>
      </w:r>
      <w:r w:rsidRPr="00A64CC8">
        <w:rPr>
          <w:rFonts w:ascii="Times New Roman" w:hAnsi="Times New Roman" w:cs="Times New Roman"/>
          <w:sz w:val="24"/>
          <w:szCs w:val="24"/>
          <w:lang w:val="kk-KZ"/>
        </w:rPr>
        <w:t xml:space="preserve">«Гранатовый браслет» </w:t>
      </w:r>
      <w:r w:rsidRPr="00A64CC8">
        <w:rPr>
          <w:rFonts w:ascii="Times New Roman" w:hAnsi="Times New Roman" w:cs="Times New Roman"/>
          <w:sz w:val="24"/>
          <w:szCs w:val="24"/>
        </w:rPr>
        <w:t>зовут…</w:t>
      </w:r>
    </w:p>
    <w:p w:rsidR="00A64CC8" w:rsidRPr="00A64CC8" w:rsidRDefault="00A64CC8" w:rsidP="005E63D4">
      <w:pPr>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rPr>
        <w:t>Анна Николаевна Фриессе</w:t>
      </w:r>
    </w:p>
    <w:p w:rsidR="00A64CC8" w:rsidRPr="00A64CC8" w:rsidRDefault="00A64CC8" w:rsidP="005E63D4">
      <w:pPr>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rPr>
        <w:t>Вера Николаевна Шеина</w:t>
      </w:r>
    </w:p>
    <w:p w:rsidR="00A64CC8" w:rsidRPr="00A64CC8" w:rsidRDefault="00A64CC8" w:rsidP="005E63D4">
      <w:pPr>
        <w:spacing w:after="0" w:line="240" w:lineRule="auto"/>
        <w:rPr>
          <w:rFonts w:ascii="Times New Roman" w:hAnsi="Times New Roman" w:cs="Times New Roman"/>
          <w:sz w:val="24"/>
          <w:szCs w:val="24"/>
        </w:rPr>
      </w:pPr>
      <w:r w:rsidRPr="00A64CC8">
        <w:rPr>
          <w:rFonts w:ascii="Times New Roman" w:hAnsi="Times New Roman" w:cs="Times New Roman"/>
          <w:sz w:val="24"/>
          <w:szCs w:val="24"/>
        </w:rPr>
        <w:t>Жени Рейтер</w:t>
      </w:r>
    </w:p>
    <w:p w:rsidR="00A64CC8" w:rsidRPr="00A64CC8" w:rsidRDefault="00A64CC8" w:rsidP="005E63D4">
      <w:pPr>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rPr>
        <w:t>Людмила Львовна Дурасова</w:t>
      </w:r>
    </w:p>
    <w:p w:rsidR="00A64CC8" w:rsidRPr="00A64CC8" w:rsidRDefault="00A64CC8" w:rsidP="005E63D4">
      <w:pPr>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lang w:val="kk-KZ"/>
        </w:rPr>
        <w:t>Мария Нарышкина</w:t>
      </w:r>
    </w:p>
    <w:p w:rsidR="00A64CC8" w:rsidRPr="00A64CC8" w:rsidRDefault="00A64CC8" w:rsidP="005E63D4">
      <w:pPr>
        <w:spacing w:after="0" w:line="240" w:lineRule="auto"/>
        <w:rPr>
          <w:rFonts w:ascii="Times New Roman" w:hAnsi="Times New Roman" w:cs="Times New Roman"/>
          <w:sz w:val="24"/>
          <w:szCs w:val="24"/>
          <w:lang w:val="kk-KZ" w:eastAsia="en-US"/>
        </w:rPr>
      </w:pPr>
    </w:p>
    <w:p w:rsidR="00A64CC8" w:rsidRPr="00A64CC8" w:rsidRDefault="00A64CC8" w:rsidP="005E63D4">
      <w:pPr>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rPr>
        <w:t>В браслете среди красных гранатов находился один гранат…</w:t>
      </w:r>
    </w:p>
    <w:p w:rsidR="00A64CC8" w:rsidRPr="00A64CC8" w:rsidRDefault="00A64CC8" w:rsidP="005E63D4">
      <w:pPr>
        <w:spacing w:after="0" w:line="240" w:lineRule="auto"/>
        <w:rPr>
          <w:rFonts w:ascii="Times New Roman" w:hAnsi="Times New Roman" w:cs="Times New Roman"/>
          <w:sz w:val="24"/>
          <w:szCs w:val="24"/>
        </w:rPr>
      </w:pPr>
      <w:r w:rsidRPr="00A64CC8">
        <w:rPr>
          <w:rFonts w:ascii="Times New Roman" w:hAnsi="Times New Roman" w:cs="Times New Roman"/>
          <w:sz w:val="24"/>
          <w:szCs w:val="24"/>
        </w:rPr>
        <w:t>лилового цвета</w:t>
      </w:r>
    </w:p>
    <w:p w:rsidR="00A64CC8" w:rsidRPr="00A64CC8" w:rsidRDefault="00A64CC8" w:rsidP="005E63D4">
      <w:pPr>
        <w:spacing w:after="0" w:line="240" w:lineRule="auto"/>
        <w:rPr>
          <w:rFonts w:ascii="Times New Roman" w:hAnsi="Times New Roman" w:cs="Times New Roman"/>
          <w:sz w:val="24"/>
          <w:szCs w:val="24"/>
        </w:rPr>
      </w:pPr>
      <w:r w:rsidRPr="00A64CC8">
        <w:rPr>
          <w:rFonts w:ascii="Times New Roman" w:hAnsi="Times New Roman" w:cs="Times New Roman"/>
          <w:sz w:val="24"/>
          <w:szCs w:val="24"/>
        </w:rPr>
        <w:t>иссиня-чёрного цвета</w:t>
      </w:r>
    </w:p>
    <w:p w:rsidR="00A64CC8" w:rsidRPr="00A64CC8" w:rsidRDefault="00A64CC8" w:rsidP="005E63D4">
      <w:pPr>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rPr>
        <w:t>чёрного цвета</w:t>
      </w:r>
    </w:p>
    <w:p w:rsidR="00A64CC8" w:rsidRPr="00A64CC8" w:rsidRDefault="00A64CC8" w:rsidP="005E63D4">
      <w:pPr>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rPr>
        <w:t>зелёного цвета</w:t>
      </w:r>
    </w:p>
    <w:p w:rsidR="00A64CC8" w:rsidRPr="00A64CC8" w:rsidRDefault="00A64CC8" w:rsidP="005E63D4">
      <w:pPr>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lang w:val="kk-KZ"/>
        </w:rPr>
        <w:t>синего цвета</w:t>
      </w:r>
    </w:p>
    <w:p w:rsidR="00A64CC8" w:rsidRPr="00A64CC8" w:rsidRDefault="00A64CC8" w:rsidP="005E63D4">
      <w:pPr>
        <w:spacing w:after="0" w:line="240" w:lineRule="auto"/>
        <w:rPr>
          <w:rFonts w:ascii="Times New Roman" w:hAnsi="Times New Roman" w:cs="Times New Roman"/>
          <w:sz w:val="24"/>
          <w:szCs w:val="24"/>
          <w:lang w:val="kk-KZ" w:eastAsia="en-US"/>
        </w:rPr>
      </w:pPr>
    </w:p>
    <w:p w:rsidR="00A64CC8" w:rsidRPr="00A64CC8" w:rsidRDefault="00A64CC8" w:rsidP="005E63D4">
      <w:pPr>
        <w:spacing w:after="0" w:line="240" w:lineRule="auto"/>
        <w:rPr>
          <w:rFonts w:ascii="Times New Roman" w:hAnsi="Times New Roman" w:cs="Times New Roman"/>
          <w:sz w:val="24"/>
          <w:szCs w:val="24"/>
        </w:rPr>
      </w:pPr>
      <w:r w:rsidRPr="00A64CC8">
        <w:rPr>
          <w:rFonts w:ascii="Times New Roman" w:hAnsi="Times New Roman" w:cs="Times New Roman"/>
          <w:sz w:val="24"/>
          <w:szCs w:val="24"/>
        </w:rPr>
        <w:t>В прощальном письме Вере Желтков просит вспоминать его под музыку…</w:t>
      </w:r>
    </w:p>
    <w:p w:rsidR="00A64CC8" w:rsidRPr="00A64CC8" w:rsidRDefault="00A64CC8" w:rsidP="005E63D4">
      <w:pPr>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rPr>
        <w:t>Глинки</w:t>
      </w:r>
    </w:p>
    <w:p w:rsidR="00A64CC8" w:rsidRPr="00A64CC8" w:rsidRDefault="00A64CC8" w:rsidP="005E63D4">
      <w:pPr>
        <w:spacing w:after="0" w:line="240" w:lineRule="auto"/>
        <w:rPr>
          <w:rFonts w:ascii="Times New Roman" w:hAnsi="Times New Roman" w:cs="Times New Roman"/>
          <w:sz w:val="24"/>
          <w:szCs w:val="24"/>
        </w:rPr>
      </w:pPr>
      <w:r w:rsidRPr="00A64CC8">
        <w:rPr>
          <w:rFonts w:ascii="Times New Roman" w:hAnsi="Times New Roman" w:cs="Times New Roman"/>
          <w:sz w:val="24"/>
          <w:szCs w:val="24"/>
        </w:rPr>
        <w:t>Чайковского</w:t>
      </w:r>
    </w:p>
    <w:p w:rsidR="00A64CC8" w:rsidRPr="00A64CC8" w:rsidRDefault="00A64CC8" w:rsidP="005E63D4">
      <w:pPr>
        <w:spacing w:after="0" w:line="240" w:lineRule="auto"/>
        <w:rPr>
          <w:rFonts w:ascii="Times New Roman" w:hAnsi="Times New Roman" w:cs="Times New Roman"/>
          <w:sz w:val="24"/>
          <w:szCs w:val="24"/>
        </w:rPr>
      </w:pPr>
      <w:r w:rsidRPr="00A64CC8">
        <w:rPr>
          <w:rFonts w:ascii="Times New Roman" w:hAnsi="Times New Roman" w:cs="Times New Roman"/>
          <w:sz w:val="24"/>
          <w:szCs w:val="24"/>
        </w:rPr>
        <w:t>Мусоргского</w:t>
      </w:r>
    </w:p>
    <w:p w:rsidR="00A64CC8" w:rsidRPr="00A64CC8" w:rsidRDefault="00A64CC8" w:rsidP="005E63D4">
      <w:pPr>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rPr>
        <w:t>Бетховена</w:t>
      </w:r>
    </w:p>
    <w:p w:rsidR="00A64CC8" w:rsidRPr="00A64CC8" w:rsidRDefault="00A64CC8" w:rsidP="005E63D4">
      <w:pPr>
        <w:spacing w:after="0" w:line="240" w:lineRule="auto"/>
        <w:rPr>
          <w:rFonts w:ascii="Times New Roman" w:hAnsi="Times New Roman" w:cs="Times New Roman"/>
          <w:sz w:val="24"/>
          <w:szCs w:val="24"/>
          <w:lang w:val="kk-KZ"/>
        </w:rPr>
      </w:pPr>
      <w:r w:rsidRPr="00A64CC8">
        <w:rPr>
          <w:rFonts w:ascii="Times New Roman" w:hAnsi="Times New Roman" w:cs="Times New Roman"/>
          <w:sz w:val="24"/>
          <w:szCs w:val="24"/>
          <w:lang w:val="kk-KZ"/>
        </w:rPr>
        <w:t>Вивальди</w:t>
      </w:r>
    </w:p>
    <w:p w:rsidR="00A64CC8" w:rsidRPr="00A64CC8" w:rsidRDefault="00A64CC8" w:rsidP="005E63D4">
      <w:pPr>
        <w:spacing w:after="0" w:line="240" w:lineRule="auto"/>
        <w:rPr>
          <w:lang w:val="kk-KZ"/>
        </w:rPr>
      </w:pPr>
    </w:p>
    <w:p w:rsidR="00A64CC8" w:rsidRPr="00A64CC8" w:rsidRDefault="00A64CC8" w:rsidP="005E63D4">
      <w:pPr>
        <w:spacing w:after="0" w:line="240" w:lineRule="auto"/>
      </w:pPr>
      <w:r w:rsidRPr="00A64CC8">
        <w:t xml:space="preserve"> </w:t>
      </w:r>
    </w:p>
    <w:p w:rsidR="00A64CC8" w:rsidRPr="00A64CC8" w:rsidRDefault="00A64CC8" w:rsidP="005E63D4">
      <w:pPr>
        <w:spacing w:after="0" w:line="240" w:lineRule="auto"/>
        <w:rPr>
          <w:lang w:eastAsia="en-US"/>
        </w:rPr>
      </w:pPr>
    </w:p>
    <w:p w:rsidR="00A64CC8" w:rsidRPr="00A64CC8" w:rsidRDefault="00A64CC8" w:rsidP="005E63D4">
      <w:pPr>
        <w:pStyle w:val="a3"/>
        <w:shd w:val="clear" w:color="auto" w:fill="FFFFFF"/>
        <w:spacing w:before="0" w:beforeAutospacing="0" w:after="0" w:afterAutospacing="0"/>
        <w:rPr>
          <w:b/>
          <w:sz w:val="28"/>
          <w:szCs w:val="28"/>
          <w:lang w:val="kk-KZ"/>
        </w:rPr>
      </w:pPr>
    </w:p>
    <w:p w:rsidR="00A64CC8" w:rsidRPr="00A64CC8" w:rsidRDefault="00A64CC8" w:rsidP="00A64CC8">
      <w:pPr>
        <w:pStyle w:val="a3"/>
        <w:shd w:val="clear" w:color="auto" w:fill="FFFFFF"/>
        <w:spacing w:before="0" w:beforeAutospacing="0" w:after="0" w:afterAutospacing="0"/>
        <w:rPr>
          <w:b/>
          <w:sz w:val="28"/>
          <w:szCs w:val="28"/>
          <w:lang w:val="kk-KZ"/>
        </w:rPr>
      </w:pPr>
    </w:p>
    <w:p w:rsidR="00A64CC8" w:rsidRPr="00A64CC8" w:rsidRDefault="00A64CC8" w:rsidP="00A64CC8">
      <w:pPr>
        <w:pStyle w:val="a3"/>
        <w:shd w:val="clear" w:color="auto" w:fill="FFFFFF"/>
        <w:spacing w:before="0" w:beforeAutospacing="0" w:after="0" w:afterAutospacing="0"/>
        <w:rPr>
          <w:b/>
          <w:sz w:val="28"/>
          <w:szCs w:val="28"/>
          <w:lang w:val="kk-KZ"/>
        </w:rPr>
      </w:pPr>
    </w:p>
    <w:p w:rsidR="00A64CC8" w:rsidRDefault="00A64CC8" w:rsidP="00A64CC8">
      <w:pPr>
        <w:pStyle w:val="a3"/>
        <w:shd w:val="clear" w:color="auto" w:fill="FFFFFF"/>
        <w:spacing w:before="0" w:beforeAutospacing="0" w:after="0" w:afterAutospacing="0"/>
        <w:rPr>
          <w:b/>
          <w:sz w:val="28"/>
          <w:szCs w:val="28"/>
          <w:lang w:val="kk-KZ"/>
        </w:rPr>
      </w:pPr>
    </w:p>
    <w:p w:rsidR="005E63D4" w:rsidRDefault="005E63D4" w:rsidP="00A64CC8">
      <w:pPr>
        <w:pStyle w:val="a3"/>
        <w:shd w:val="clear" w:color="auto" w:fill="FFFFFF"/>
        <w:spacing w:before="0" w:beforeAutospacing="0" w:after="0" w:afterAutospacing="0"/>
        <w:rPr>
          <w:b/>
          <w:sz w:val="28"/>
          <w:szCs w:val="28"/>
          <w:lang w:val="kk-KZ"/>
        </w:rPr>
      </w:pPr>
    </w:p>
    <w:p w:rsidR="005E63D4" w:rsidRDefault="005E63D4" w:rsidP="00A64CC8">
      <w:pPr>
        <w:pStyle w:val="a3"/>
        <w:shd w:val="clear" w:color="auto" w:fill="FFFFFF"/>
        <w:spacing w:before="0" w:beforeAutospacing="0" w:after="0" w:afterAutospacing="0"/>
        <w:rPr>
          <w:b/>
          <w:sz w:val="28"/>
          <w:szCs w:val="28"/>
          <w:lang w:val="kk-KZ"/>
        </w:rPr>
      </w:pPr>
    </w:p>
    <w:p w:rsidR="005E63D4" w:rsidRDefault="005E63D4" w:rsidP="00A64CC8">
      <w:pPr>
        <w:pStyle w:val="a3"/>
        <w:shd w:val="clear" w:color="auto" w:fill="FFFFFF"/>
        <w:spacing w:before="0" w:beforeAutospacing="0" w:after="0" w:afterAutospacing="0"/>
        <w:rPr>
          <w:b/>
          <w:sz w:val="28"/>
          <w:szCs w:val="28"/>
          <w:lang w:val="kk-KZ"/>
        </w:rPr>
      </w:pPr>
    </w:p>
    <w:p w:rsidR="00040ECA" w:rsidRDefault="00040ECA" w:rsidP="00D71A62">
      <w:pPr>
        <w:pStyle w:val="a3"/>
        <w:shd w:val="clear" w:color="auto" w:fill="FFFFFF"/>
        <w:spacing w:before="0" w:beforeAutospacing="0" w:after="0" w:afterAutospacing="0"/>
        <w:jc w:val="center"/>
        <w:rPr>
          <w:b/>
          <w:sz w:val="28"/>
          <w:szCs w:val="28"/>
          <w:lang w:val="kk-KZ"/>
        </w:rPr>
      </w:pPr>
    </w:p>
    <w:p w:rsidR="00945D6A" w:rsidRPr="00A64CC8" w:rsidRDefault="00945D6A" w:rsidP="00D71A62">
      <w:pPr>
        <w:pStyle w:val="a3"/>
        <w:shd w:val="clear" w:color="auto" w:fill="FFFFFF"/>
        <w:spacing w:before="0" w:beforeAutospacing="0" w:after="0" w:afterAutospacing="0"/>
        <w:jc w:val="center"/>
        <w:rPr>
          <w:b/>
          <w:sz w:val="28"/>
          <w:szCs w:val="28"/>
          <w:lang w:val="kk-KZ"/>
        </w:rPr>
      </w:pPr>
    </w:p>
    <w:p w:rsidR="00CF2D8C" w:rsidRDefault="00B530F8" w:rsidP="00D71A62">
      <w:pPr>
        <w:pStyle w:val="a3"/>
        <w:shd w:val="clear" w:color="auto" w:fill="FFFFFF"/>
        <w:spacing w:before="0" w:beforeAutospacing="0" w:after="0" w:afterAutospacing="0"/>
        <w:jc w:val="center"/>
        <w:rPr>
          <w:b/>
          <w:sz w:val="28"/>
          <w:szCs w:val="28"/>
          <w:lang w:val="kk-KZ"/>
        </w:rPr>
      </w:pPr>
      <w:r w:rsidRPr="00A64CC8">
        <w:rPr>
          <w:b/>
          <w:sz w:val="28"/>
          <w:szCs w:val="28"/>
          <w:lang w:val="kk-KZ"/>
        </w:rPr>
        <w:t>СПИСОК И</w:t>
      </w:r>
      <w:r w:rsidRPr="00A64CC8">
        <w:rPr>
          <w:b/>
          <w:sz w:val="28"/>
          <w:szCs w:val="28"/>
        </w:rPr>
        <w:t>СПОЛЬЗОВАНН</w:t>
      </w:r>
      <w:r w:rsidRPr="00A64CC8">
        <w:rPr>
          <w:b/>
          <w:sz w:val="28"/>
          <w:szCs w:val="28"/>
          <w:lang w:val="kk-KZ"/>
        </w:rPr>
        <w:t>ОЙ</w:t>
      </w:r>
      <w:r w:rsidRPr="00A64CC8">
        <w:rPr>
          <w:b/>
          <w:sz w:val="28"/>
          <w:szCs w:val="28"/>
        </w:rPr>
        <w:t xml:space="preserve"> ЛИТЕРАТУР</w:t>
      </w:r>
      <w:r w:rsidRPr="00A64CC8">
        <w:rPr>
          <w:b/>
          <w:sz w:val="28"/>
          <w:szCs w:val="28"/>
          <w:lang w:val="kk-KZ"/>
        </w:rPr>
        <w:t>Ы</w:t>
      </w:r>
    </w:p>
    <w:p w:rsidR="00945D6A" w:rsidRPr="00A64CC8" w:rsidRDefault="00945D6A" w:rsidP="00D71A62">
      <w:pPr>
        <w:pStyle w:val="a3"/>
        <w:shd w:val="clear" w:color="auto" w:fill="FFFFFF"/>
        <w:spacing w:before="0" w:beforeAutospacing="0" w:after="0" w:afterAutospacing="0"/>
        <w:jc w:val="center"/>
        <w:rPr>
          <w:b/>
          <w:sz w:val="28"/>
          <w:szCs w:val="28"/>
          <w:lang w:val="kk-KZ"/>
        </w:rPr>
      </w:pPr>
    </w:p>
    <w:p w:rsidR="00FB3235" w:rsidRPr="00A64CC8" w:rsidRDefault="00FB3235" w:rsidP="00D71A62">
      <w:pPr>
        <w:pStyle w:val="a3"/>
        <w:shd w:val="clear" w:color="auto" w:fill="FFFFFF"/>
        <w:spacing w:before="0" w:beforeAutospacing="0" w:after="0" w:afterAutospacing="0"/>
        <w:jc w:val="center"/>
        <w:rPr>
          <w:b/>
          <w:sz w:val="28"/>
          <w:szCs w:val="28"/>
        </w:rPr>
      </w:pPr>
    </w:p>
    <w:p w:rsidR="008A6DCA" w:rsidRPr="00A64CC8" w:rsidRDefault="00782302" w:rsidP="008A6DCA">
      <w:pPr>
        <w:tabs>
          <w:tab w:val="left" w:pos="5529"/>
        </w:tabs>
        <w:spacing w:after="0" w:line="240" w:lineRule="auto"/>
        <w:jc w:val="both"/>
        <w:rPr>
          <w:rFonts w:ascii="Times New Roman" w:hAnsi="Times New Roman" w:cs="Times New Roman"/>
          <w:sz w:val="28"/>
          <w:szCs w:val="28"/>
          <w:lang w:val="kk-KZ"/>
        </w:rPr>
      </w:pPr>
      <w:r w:rsidRPr="00A64CC8">
        <w:rPr>
          <w:rFonts w:ascii="Times New Roman" w:hAnsi="Times New Roman" w:cs="Times New Roman"/>
          <w:sz w:val="28"/>
          <w:szCs w:val="28"/>
        </w:rPr>
        <w:t xml:space="preserve">1. </w:t>
      </w:r>
      <w:r w:rsidR="00A1429E" w:rsidRPr="00A64CC8">
        <w:rPr>
          <w:rFonts w:ascii="Times New Roman" w:hAnsi="Times New Roman" w:cs="Times New Roman"/>
          <w:sz w:val="28"/>
          <w:szCs w:val="28"/>
          <w:lang w:val="kk-KZ"/>
        </w:rPr>
        <w:t xml:space="preserve"> </w:t>
      </w:r>
      <w:r w:rsidR="008A6DCA" w:rsidRPr="00A64CC8">
        <w:rPr>
          <w:rFonts w:ascii="Times New Roman" w:hAnsi="Times New Roman" w:cs="Times New Roman"/>
          <w:sz w:val="28"/>
          <w:szCs w:val="28"/>
          <w:lang w:val="kk-KZ"/>
        </w:rPr>
        <w:t>Ж.Х.Салханова,  Ж.К.Киынова,  А.Е.Бектурова. Русский язык и литература. Қазақ тілінде оқитын мектептер үшін.  10 класс – Алматы «Мектеп», 2019.</w:t>
      </w:r>
    </w:p>
    <w:p w:rsidR="008A6DCA" w:rsidRPr="00A64CC8" w:rsidRDefault="008A6DCA" w:rsidP="008A6DCA">
      <w:pPr>
        <w:tabs>
          <w:tab w:val="left" w:pos="5529"/>
        </w:tabs>
        <w:spacing w:after="0" w:line="240" w:lineRule="auto"/>
        <w:jc w:val="both"/>
        <w:rPr>
          <w:rFonts w:ascii="Times New Roman" w:hAnsi="Times New Roman" w:cs="Times New Roman"/>
          <w:sz w:val="28"/>
          <w:szCs w:val="28"/>
          <w:lang w:val="kk-KZ"/>
        </w:rPr>
      </w:pPr>
      <w:r w:rsidRPr="00A64CC8">
        <w:rPr>
          <w:rFonts w:ascii="Times New Roman" w:hAnsi="Times New Roman" w:cs="Times New Roman"/>
          <w:sz w:val="28"/>
          <w:szCs w:val="28"/>
          <w:lang w:val="kk-KZ"/>
        </w:rPr>
        <w:t>2. Г.З.Шашкина   О.А.Анищенко  В.В.Шмельцер. Русский язык и литература. Қазақ тілінде оқитын мектептер үшін. 11 класс, 1-бөлім – Алматы «Мектеп», 2020</w:t>
      </w:r>
    </w:p>
    <w:p w:rsidR="008A6DCA" w:rsidRPr="00A64CC8" w:rsidRDefault="008A6DCA" w:rsidP="008A6DCA">
      <w:pPr>
        <w:tabs>
          <w:tab w:val="left" w:pos="5529"/>
        </w:tabs>
        <w:spacing w:after="0" w:line="240" w:lineRule="auto"/>
        <w:jc w:val="both"/>
        <w:rPr>
          <w:rFonts w:ascii="Times New Roman" w:hAnsi="Times New Roman" w:cs="Times New Roman"/>
          <w:sz w:val="28"/>
          <w:szCs w:val="28"/>
          <w:lang w:val="kk-KZ"/>
        </w:rPr>
      </w:pPr>
      <w:r w:rsidRPr="00A64CC8">
        <w:rPr>
          <w:rFonts w:ascii="Times New Roman" w:hAnsi="Times New Roman" w:cs="Times New Roman"/>
          <w:sz w:val="28"/>
          <w:szCs w:val="28"/>
          <w:lang w:val="kk-KZ"/>
        </w:rPr>
        <w:t>3. Г.З.Шашкина   О.А.Анищенко  В.В.Шмельцер. Русский язык и литература. Қазақ тілінде оқитын мектептер үшін. 11 класс, 2-бөлім – Алматы «Мектеп», 2020</w:t>
      </w:r>
    </w:p>
    <w:p w:rsidR="008A6DCA" w:rsidRPr="00A64CC8" w:rsidRDefault="008A6DCA" w:rsidP="008A6DCA">
      <w:pPr>
        <w:spacing w:after="0" w:line="240" w:lineRule="auto"/>
        <w:rPr>
          <w:rFonts w:ascii="Times New Roman" w:hAnsi="Times New Roman" w:cs="Times New Roman"/>
          <w:sz w:val="28"/>
          <w:szCs w:val="28"/>
          <w:lang w:val="kk-KZ"/>
        </w:rPr>
      </w:pPr>
      <w:r w:rsidRPr="00A64CC8">
        <w:rPr>
          <w:rFonts w:ascii="Times New Roman" w:hAnsi="Times New Roman" w:cs="Times New Roman"/>
          <w:sz w:val="28"/>
          <w:szCs w:val="28"/>
          <w:lang w:val="kk-KZ"/>
        </w:rPr>
        <w:t>4. Ж.Х.Салханова,  Ж.К.Киынова,  А.Е.Бектурова. Русский язык и литература. Қазақ тілінде оқитын мектептер үшін. Хрестоматия 1 бөлім – Алматы «Мектеп», 2019.</w:t>
      </w:r>
    </w:p>
    <w:p w:rsidR="008A6DCA" w:rsidRPr="00A64CC8" w:rsidRDefault="008A6DCA" w:rsidP="008A6DCA">
      <w:pPr>
        <w:tabs>
          <w:tab w:val="left" w:pos="5529"/>
        </w:tabs>
        <w:spacing w:after="0" w:line="240" w:lineRule="auto"/>
        <w:jc w:val="both"/>
        <w:rPr>
          <w:rFonts w:ascii="Times New Roman" w:hAnsi="Times New Roman" w:cs="Times New Roman"/>
          <w:sz w:val="28"/>
          <w:szCs w:val="28"/>
          <w:lang w:val="kk-KZ"/>
        </w:rPr>
      </w:pPr>
      <w:r w:rsidRPr="00A64CC8">
        <w:rPr>
          <w:rFonts w:ascii="Times New Roman" w:hAnsi="Times New Roman" w:cs="Times New Roman"/>
          <w:sz w:val="28"/>
          <w:szCs w:val="28"/>
          <w:lang w:val="kk-KZ"/>
        </w:rPr>
        <w:t>5. Ж.Х.Салханова,  Ж.К.Киынова,  А.Е.Бектурова. Русский язык и литература. Қазақ тілінде оқитын мектептер үшін. Хрестоматия 2 бөлім – Алматы «Мектеп», 2019.</w:t>
      </w:r>
    </w:p>
    <w:p w:rsidR="008A6DCA" w:rsidRPr="00A64CC8" w:rsidRDefault="008A6DCA" w:rsidP="008A6DCA">
      <w:pPr>
        <w:tabs>
          <w:tab w:val="left" w:pos="5529"/>
        </w:tabs>
        <w:spacing w:after="0" w:line="240" w:lineRule="auto"/>
        <w:jc w:val="both"/>
        <w:rPr>
          <w:rFonts w:ascii="Times New Roman" w:hAnsi="Times New Roman" w:cs="Times New Roman"/>
          <w:sz w:val="28"/>
          <w:szCs w:val="28"/>
          <w:shd w:val="clear" w:color="auto" w:fill="FFFFFF"/>
          <w:lang w:val="kk-KZ"/>
        </w:rPr>
      </w:pPr>
      <w:r w:rsidRPr="00A64CC8">
        <w:rPr>
          <w:rFonts w:ascii="Times New Roman" w:hAnsi="Times New Roman" w:cs="Times New Roman"/>
          <w:sz w:val="28"/>
          <w:szCs w:val="28"/>
          <w:lang w:val="kk-KZ"/>
        </w:rPr>
        <w:t xml:space="preserve">6. </w:t>
      </w:r>
      <w:r w:rsidR="00491C1C" w:rsidRPr="00A64CC8">
        <w:rPr>
          <w:rFonts w:ascii="Times New Roman" w:hAnsi="Times New Roman" w:cs="Times New Roman"/>
          <w:sz w:val="28"/>
          <w:szCs w:val="28"/>
          <w:shd w:val="clear" w:color="auto" w:fill="FFFFFF"/>
        </w:rPr>
        <w:t xml:space="preserve">А.С. </w:t>
      </w:r>
      <w:r w:rsidR="00A96C69" w:rsidRPr="00A64CC8">
        <w:rPr>
          <w:rFonts w:ascii="Times New Roman" w:hAnsi="Times New Roman" w:cs="Times New Roman"/>
          <w:sz w:val="28"/>
          <w:szCs w:val="28"/>
          <w:shd w:val="clear" w:color="auto" w:fill="FFFFFF"/>
        </w:rPr>
        <w:t>Пушкин Д</w:t>
      </w:r>
      <w:r w:rsidR="00491C1C" w:rsidRPr="00A64CC8">
        <w:rPr>
          <w:rFonts w:ascii="Times New Roman" w:hAnsi="Times New Roman" w:cs="Times New Roman"/>
          <w:sz w:val="28"/>
          <w:szCs w:val="28"/>
          <w:shd w:val="clear" w:color="auto" w:fill="FFFFFF"/>
        </w:rPr>
        <w:t>раматические произведения. М</w:t>
      </w:r>
      <w:r w:rsidR="00491C1C" w:rsidRPr="00A64CC8">
        <w:rPr>
          <w:rFonts w:ascii="Times New Roman" w:hAnsi="Times New Roman" w:cs="Times New Roman"/>
          <w:sz w:val="28"/>
          <w:szCs w:val="28"/>
          <w:shd w:val="clear" w:color="auto" w:fill="FFFFFF"/>
          <w:lang w:val="kk-KZ"/>
        </w:rPr>
        <w:t>осква</w:t>
      </w:r>
      <w:r w:rsidR="00A96C69" w:rsidRPr="00A64CC8">
        <w:rPr>
          <w:rFonts w:ascii="Times New Roman" w:hAnsi="Times New Roman" w:cs="Times New Roman"/>
          <w:sz w:val="28"/>
          <w:szCs w:val="28"/>
          <w:shd w:val="clear" w:color="auto" w:fill="FFFFFF"/>
        </w:rPr>
        <w:t>, 1999.</w:t>
      </w:r>
    </w:p>
    <w:p w:rsidR="00491C1C" w:rsidRPr="00A64CC8" w:rsidRDefault="00491C1C" w:rsidP="008A6DCA">
      <w:pPr>
        <w:tabs>
          <w:tab w:val="left" w:pos="5529"/>
        </w:tabs>
        <w:spacing w:after="0" w:line="240" w:lineRule="auto"/>
        <w:jc w:val="both"/>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7. </w:t>
      </w:r>
      <w:r w:rsidRPr="00A64CC8">
        <w:rPr>
          <w:rFonts w:ascii="Times New Roman" w:hAnsi="Times New Roman" w:cs="Times New Roman"/>
          <w:sz w:val="28"/>
          <w:szCs w:val="28"/>
        </w:rPr>
        <w:t>Э.С.Афанасьев Человек и его роли в творчестве А.П.Чехова / Э. С. Афанасьев // Литература в школе. - 2010. - № 3. - С. 2-7.</w:t>
      </w:r>
    </w:p>
    <w:p w:rsidR="00491C1C" w:rsidRPr="00A64CC8" w:rsidRDefault="00491C1C" w:rsidP="008A6DCA">
      <w:pPr>
        <w:tabs>
          <w:tab w:val="left" w:pos="5529"/>
        </w:tabs>
        <w:spacing w:after="0" w:line="240" w:lineRule="auto"/>
        <w:jc w:val="both"/>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8. </w:t>
      </w:r>
      <w:r w:rsidR="00596D84" w:rsidRPr="00A64CC8">
        <w:rPr>
          <w:rFonts w:ascii="Times New Roman" w:hAnsi="Times New Roman" w:cs="Times New Roman"/>
          <w:sz w:val="28"/>
          <w:szCs w:val="28"/>
        </w:rPr>
        <w:t>Т.А.Чернова Новая шинель Акакия Акакиевича// Литература в школе.- 2002 - №6, стр. 24-26. 32.</w:t>
      </w:r>
    </w:p>
    <w:p w:rsidR="00596D84" w:rsidRPr="00A64CC8" w:rsidRDefault="00596D84" w:rsidP="008A6DCA">
      <w:pPr>
        <w:tabs>
          <w:tab w:val="left" w:pos="5529"/>
        </w:tabs>
        <w:spacing w:after="0" w:line="240" w:lineRule="auto"/>
        <w:jc w:val="both"/>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9. </w:t>
      </w:r>
      <w:r w:rsidRPr="00A64CC8">
        <w:rPr>
          <w:rFonts w:ascii="Times New Roman" w:hAnsi="Times New Roman" w:cs="Times New Roman"/>
          <w:sz w:val="28"/>
          <w:szCs w:val="28"/>
        </w:rPr>
        <w:t>Л.В.Рассказова Смысловая и композиционная роль сонаты Бетховена в рассказе А.И. Куприна «Гранатовый браслет» // Литература в школе. 2007</w:t>
      </w:r>
      <w:r w:rsidRPr="00A64CC8">
        <w:rPr>
          <w:rFonts w:ascii="Times New Roman" w:hAnsi="Times New Roman" w:cs="Times New Roman"/>
          <w:sz w:val="28"/>
          <w:szCs w:val="28"/>
          <w:lang w:val="kk-KZ"/>
        </w:rPr>
        <w:t>.</w:t>
      </w:r>
    </w:p>
    <w:p w:rsidR="00596D84" w:rsidRPr="00A64CC8" w:rsidRDefault="00596D84" w:rsidP="008A6DCA">
      <w:pPr>
        <w:tabs>
          <w:tab w:val="left" w:pos="5529"/>
        </w:tabs>
        <w:spacing w:after="0" w:line="240" w:lineRule="auto"/>
        <w:jc w:val="both"/>
        <w:rPr>
          <w:rFonts w:ascii="Times New Roman" w:hAnsi="Times New Roman" w:cs="Times New Roman"/>
          <w:sz w:val="28"/>
          <w:szCs w:val="28"/>
          <w:shd w:val="clear" w:color="auto" w:fill="FFFFFF"/>
          <w:lang w:val="kk-KZ"/>
        </w:rPr>
      </w:pPr>
      <w:r w:rsidRPr="00A64CC8">
        <w:rPr>
          <w:rFonts w:ascii="Times New Roman" w:hAnsi="Times New Roman" w:cs="Times New Roman"/>
          <w:sz w:val="28"/>
          <w:szCs w:val="28"/>
          <w:lang w:val="kk-KZ"/>
        </w:rPr>
        <w:t xml:space="preserve">10. </w:t>
      </w:r>
      <w:r w:rsidRPr="00A64CC8">
        <w:rPr>
          <w:rFonts w:ascii="Times New Roman" w:hAnsi="Times New Roman" w:cs="Times New Roman"/>
          <w:sz w:val="28"/>
          <w:szCs w:val="28"/>
          <w:shd w:val="clear" w:color="auto" w:fill="FFFFFF"/>
        </w:rPr>
        <w:t>Песни и стихи Владимира Высоцкого: Каталог / Сост. А. Петраков // Вагант: Прилож. - М.: ГКЦМ В. С. Высоцкого, 1995. - Вып. 43-46. - 64 с.</w:t>
      </w:r>
    </w:p>
    <w:p w:rsidR="00596D84" w:rsidRPr="00A64CC8" w:rsidRDefault="00596D84" w:rsidP="008A6DCA">
      <w:pPr>
        <w:tabs>
          <w:tab w:val="left" w:pos="5529"/>
        </w:tabs>
        <w:spacing w:after="0" w:line="240" w:lineRule="auto"/>
        <w:jc w:val="both"/>
        <w:rPr>
          <w:rFonts w:ascii="Times New Roman" w:hAnsi="Times New Roman" w:cs="Times New Roman"/>
          <w:sz w:val="28"/>
          <w:szCs w:val="28"/>
          <w:lang w:val="kk-KZ"/>
        </w:rPr>
      </w:pPr>
      <w:r w:rsidRPr="00A64CC8">
        <w:rPr>
          <w:rFonts w:ascii="Times New Roman" w:hAnsi="Times New Roman" w:cs="Times New Roman"/>
          <w:sz w:val="28"/>
          <w:szCs w:val="28"/>
          <w:shd w:val="clear" w:color="auto" w:fill="FFFFFF"/>
          <w:lang w:val="kk-KZ"/>
        </w:rPr>
        <w:t xml:space="preserve">11. </w:t>
      </w:r>
      <w:r w:rsidRPr="00A64CC8">
        <w:rPr>
          <w:rFonts w:ascii="Times New Roman" w:hAnsi="Times New Roman" w:cs="Times New Roman"/>
          <w:sz w:val="28"/>
          <w:szCs w:val="28"/>
        </w:rPr>
        <w:t>В. Левченко</w:t>
      </w:r>
      <w:r w:rsidR="0012779F" w:rsidRPr="00A64CC8">
        <w:rPr>
          <w:rFonts w:ascii="Times New Roman" w:hAnsi="Times New Roman" w:cs="Times New Roman"/>
          <w:sz w:val="28"/>
          <w:szCs w:val="28"/>
          <w:lang w:val="kk-KZ"/>
        </w:rPr>
        <w:t>.</w:t>
      </w:r>
      <w:r w:rsidRPr="00A64CC8">
        <w:rPr>
          <w:rFonts w:ascii="Times New Roman" w:hAnsi="Times New Roman" w:cs="Times New Roman"/>
          <w:sz w:val="28"/>
          <w:szCs w:val="28"/>
        </w:rPr>
        <w:t xml:space="preserve"> Чингиз Айтматов. - М., 1983.</w:t>
      </w:r>
    </w:p>
    <w:p w:rsidR="00A1429E" w:rsidRPr="00A64CC8" w:rsidRDefault="00A1429E" w:rsidP="00A1429E">
      <w:pPr>
        <w:pStyle w:val="a4"/>
        <w:rPr>
          <w:rFonts w:ascii="Times New Roman" w:hAnsi="Times New Roman" w:cs="Times New Roman"/>
          <w:sz w:val="28"/>
          <w:szCs w:val="28"/>
        </w:rPr>
      </w:pPr>
    </w:p>
    <w:p w:rsidR="00660D01" w:rsidRPr="00A64CC8" w:rsidRDefault="00660D01" w:rsidP="005D71D6">
      <w:pPr>
        <w:pStyle w:val="a3"/>
        <w:shd w:val="clear" w:color="auto" w:fill="FFFFFF"/>
        <w:spacing w:before="0" w:beforeAutospacing="0" w:after="0" w:afterAutospacing="0"/>
        <w:rPr>
          <w:rFonts w:eastAsiaTheme="minorEastAsia"/>
          <w:lang w:val="kk-KZ"/>
        </w:rPr>
      </w:pPr>
    </w:p>
    <w:p w:rsidR="007855F3" w:rsidRPr="00A64CC8" w:rsidRDefault="007855F3" w:rsidP="005D71D6">
      <w:pPr>
        <w:pStyle w:val="a3"/>
        <w:shd w:val="clear" w:color="auto" w:fill="FFFFFF"/>
        <w:spacing w:before="0" w:beforeAutospacing="0" w:after="0" w:afterAutospacing="0"/>
        <w:rPr>
          <w:sz w:val="28"/>
          <w:szCs w:val="28"/>
          <w:lang w:val="kk-KZ"/>
        </w:rPr>
      </w:pPr>
    </w:p>
    <w:p w:rsidR="005002A9" w:rsidRPr="00A64CC8" w:rsidRDefault="005002A9" w:rsidP="005D71D6">
      <w:pPr>
        <w:pStyle w:val="a3"/>
        <w:shd w:val="clear" w:color="auto" w:fill="FFFFFF"/>
        <w:spacing w:before="0" w:beforeAutospacing="0" w:after="0" w:afterAutospacing="0"/>
        <w:rPr>
          <w:sz w:val="28"/>
          <w:szCs w:val="28"/>
          <w:lang w:val="kk-KZ"/>
        </w:rPr>
      </w:pPr>
    </w:p>
    <w:p w:rsidR="005002A9" w:rsidRPr="00A64CC8" w:rsidRDefault="005002A9" w:rsidP="005D71D6">
      <w:pPr>
        <w:pStyle w:val="a3"/>
        <w:shd w:val="clear" w:color="auto" w:fill="FFFFFF"/>
        <w:spacing w:before="0" w:beforeAutospacing="0" w:after="0" w:afterAutospacing="0"/>
        <w:rPr>
          <w:sz w:val="28"/>
          <w:szCs w:val="28"/>
          <w:lang w:val="kk-KZ"/>
        </w:rPr>
      </w:pPr>
    </w:p>
    <w:p w:rsidR="005002A9" w:rsidRPr="00A64CC8" w:rsidRDefault="005002A9" w:rsidP="005D71D6">
      <w:pPr>
        <w:pStyle w:val="a3"/>
        <w:shd w:val="clear" w:color="auto" w:fill="FFFFFF"/>
        <w:spacing w:before="0" w:beforeAutospacing="0" w:after="0" w:afterAutospacing="0"/>
        <w:rPr>
          <w:sz w:val="28"/>
          <w:szCs w:val="28"/>
          <w:lang w:val="kk-KZ"/>
        </w:rPr>
      </w:pPr>
    </w:p>
    <w:p w:rsidR="005002A9" w:rsidRPr="00A64CC8" w:rsidRDefault="005002A9" w:rsidP="005D71D6">
      <w:pPr>
        <w:pStyle w:val="a3"/>
        <w:shd w:val="clear" w:color="auto" w:fill="FFFFFF"/>
        <w:spacing w:before="0" w:beforeAutospacing="0" w:after="0" w:afterAutospacing="0"/>
        <w:rPr>
          <w:sz w:val="28"/>
          <w:szCs w:val="28"/>
          <w:lang w:val="kk-KZ"/>
        </w:rPr>
      </w:pPr>
    </w:p>
    <w:p w:rsidR="005002A9" w:rsidRPr="00A64CC8" w:rsidRDefault="005002A9" w:rsidP="005D71D6">
      <w:pPr>
        <w:pStyle w:val="a3"/>
        <w:shd w:val="clear" w:color="auto" w:fill="FFFFFF"/>
        <w:spacing w:before="0" w:beforeAutospacing="0" w:after="0" w:afterAutospacing="0"/>
        <w:rPr>
          <w:sz w:val="28"/>
          <w:szCs w:val="28"/>
          <w:lang w:val="kk-KZ"/>
        </w:rPr>
      </w:pPr>
    </w:p>
    <w:p w:rsidR="005002A9" w:rsidRPr="00A64CC8" w:rsidRDefault="005002A9" w:rsidP="005D71D6">
      <w:pPr>
        <w:pStyle w:val="a3"/>
        <w:shd w:val="clear" w:color="auto" w:fill="FFFFFF"/>
        <w:spacing w:before="0" w:beforeAutospacing="0" w:after="0" w:afterAutospacing="0"/>
        <w:rPr>
          <w:sz w:val="28"/>
          <w:szCs w:val="28"/>
          <w:lang w:val="kk-KZ"/>
        </w:rPr>
      </w:pPr>
    </w:p>
    <w:p w:rsidR="005002A9" w:rsidRPr="00A64CC8" w:rsidRDefault="005002A9" w:rsidP="005D71D6">
      <w:pPr>
        <w:pStyle w:val="a3"/>
        <w:shd w:val="clear" w:color="auto" w:fill="FFFFFF"/>
        <w:spacing w:before="0" w:beforeAutospacing="0" w:after="0" w:afterAutospacing="0"/>
        <w:rPr>
          <w:sz w:val="28"/>
          <w:szCs w:val="28"/>
          <w:lang w:val="kk-KZ"/>
        </w:rPr>
      </w:pPr>
    </w:p>
    <w:p w:rsidR="005002A9" w:rsidRPr="00A64CC8" w:rsidRDefault="005002A9" w:rsidP="005D71D6">
      <w:pPr>
        <w:pStyle w:val="a3"/>
        <w:shd w:val="clear" w:color="auto" w:fill="FFFFFF"/>
        <w:spacing w:before="0" w:beforeAutospacing="0" w:after="0" w:afterAutospacing="0"/>
        <w:rPr>
          <w:sz w:val="28"/>
          <w:szCs w:val="28"/>
          <w:lang w:val="kk-KZ"/>
        </w:rPr>
      </w:pPr>
    </w:p>
    <w:p w:rsidR="005002A9" w:rsidRPr="00A64CC8" w:rsidRDefault="005002A9" w:rsidP="005D71D6">
      <w:pPr>
        <w:pStyle w:val="a3"/>
        <w:shd w:val="clear" w:color="auto" w:fill="FFFFFF"/>
        <w:spacing w:before="0" w:beforeAutospacing="0" w:after="0" w:afterAutospacing="0"/>
        <w:rPr>
          <w:sz w:val="28"/>
          <w:szCs w:val="28"/>
          <w:lang w:val="kk-KZ"/>
        </w:rPr>
      </w:pPr>
    </w:p>
    <w:p w:rsidR="005002A9" w:rsidRPr="00A64CC8" w:rsidRDefault="005002A9" w:rsidP="005D71D6">
      <w:pPr>
        <w:pStyle w:val="a3"/>
        <w:shd w:val="clear" w:color="auto" w:fill="FFFFFF"/>
        <w:spacing w:before="0" w:beforeAutospacing="0" w:after="0" w:afterAutospacing="0"/>
        <w:rPr>
          <w:sz w:val="28"/>
          <w:szCs w:val="28"/>
          <w:lang w:val="kk-KZ"/>
        </w:rPr>
      </w:pPr>
    </w:p>
    <w:p w:rsidR="005002A9" w:rsidRPr="00A64CC8" w:rsidRDefault="005002A9" w:rsidP="005D71D6">
      <w:pPr>
        <w:pStyle w:val="a3"/>
        <w:shd w:val="clear" w:color="auto" w:fill="FFFFFF"/>
        <w:spacing w:before="0" w:beforeAutospacing="0" w:after="0" w:afterAutospacing="0"/>
        <w:rPr>
          <w:sz w:val="28"/>
          <w:szCs w:val="28"/>
          <w:lang w:val="kk-KZ"/>
        </w:rPr>
      </w:pPr>
    </w:p>
    <w:p w:rsidR="005002A9" w:rsidRPr="00A64CC8" w:rsidRDefault="005002A9" w:rsidP="005D71D6">
      <w:pPr>
        <w:pStyle w:val="a3"/>
        <w:shd w:val="clear" w:color="auto" w:fill="FFFFFF"/>
        <w:spacing w:before="0" w:beforeAutospacing="0" w:after="0" w:afterAutospacing="0"/>
        <w:rPr>
          <w:sz w:val="28"/>
          <w:szCs w:val="28"/>
          <w:lang w:val="kk-KZ"/>
        </w:rPr>
      </w:pPr>
    </w:p>
    <w:p w:rsidR="003C6753" w:rsidRPr="00A64CC8" w:rsidRDefault="003C6753" w:rsidP="005D71D6">
      <w:pPr>
        <w:pStyle w:val="a3"/>
        <w:shd w:val="clear" w:color="auto" w:fill="FFFFFF"/>
        <w:spacing w:before="0" w:beforeAutospacing="0" w:after="0" w:afterAutospacing="0"/>
        <w:rPr>
          <w:sz w:val="28"/>
          <w:szCs w:val="28"/>
          <w:lang w:val="kk-KZ"/>
        </w:rPr>
      </w:pPr>
    </w:p>
    <w:p w:rsidR="003603E9" w:rsidRPr="00A64CC8" w:rsidRDefault="00DE2FB3" w:rsidP="00D71A62">
      <w:pPr>
        <w:pStyle w:val="a3"/>
        <w:shd w:val="clear" w:color="auto" w:fill="FFFFFF"/>
        <w:spacing w:before="0" w:beforeAutospacing="0" w:after="0" w:afterAutospacing="0"/>
        <w:jc w:val="center"/>
        <w:rPr>
          <w:b/>
          <w:sz w:val="26"/>
          <w:szCs w:val="26"/>
          <w:lang w:val="kk-KZ"/>
        </w:rPr>
      </w:pPr>
      <w:r w:rsidRPr="00A64CC8">
        <w:rPr>
          <w:b/>
          <w:sz w:val="26"/>
          <w:szCs w:val="26"/>
          <w:lang w:val="kk-KZ"/>
        </w:rPr>
        <w:lastRenderedPageBreak/>
        <w:t>СОДЕРЖАНИЕ</w:t>
      </w:r>
    </w:p>
    <w:p w:rsidR="003603E9" w:rsidRPr="00A64CC8" w:rsidRDefault="003603E9" w:rsidP="00452780">
      <w:pPr>
        <w:pStyle w:val="a3"/>
        <w:shd w:val="clear" w:color="auto" w:fill="FFFFFF"/>
        <w:spacing w:before="0" w:beforeAutospacing="0" w:after="0" w:afterAutospacing="0"/>
        <w:rPr>
          <w:sz w:val="26"/>
          <w:szCs w:val="26"/>
          <w:lang w:val="kk-KZ"/>
        </w:rPr>
      </w:pPr>
    </w:p>
    <w:p w:rsidR="006A5676" w:rsidRPr="00A64CC8" w:rsidRDefault="003A4B90" w:rsidP="006A5676">
      <w:pPr>
        <w:spacing w:after="150" w:line="240" w:lineRule="auto"/>
        <w:rPr>
          <w:rFonts w:ascii="Times New Roman" w:eastAsia="Times New Roman" w:hAnsi="Times New Roman" w:cs="Times New Roman"/>
          <w:bCs/>
          <w:sz w:val="28"/>
          <w:szCs w:val="28"/>
          <w:lang w:val="kk-KZ"/>
        </w:rPr>
      </w:pPr>
      <w:r w:rsidRPr="00A64CC8">
        <w:rPr>
          <w:rFonts w:ascii="Times New Roman" w:eastAsia="Times New Roman" w:hAnsi="Times New Roman" w:cs="Times New Roman"/>
          <w:bCs/>
          <w:sz w:val="28"/>
          <w:szCs w:val="28"/>
          <w:lang w:val="kk-KZ"/>
        </w:rPr>
        <w:t>Предисловие</w:t>
      </w:r>
      <w:r w:rsidR="00CB5A0F" w:rsidRPr="00A64CC8">
        <w:rPr>
          <w:rFonts w:ascii="Times New Roman" w:eastAsia="Times New Roman" w:hAnsi="Times New Roman" w:cs="Times New Roman"/>
          <w:bCs/>
          <w:sz w:val="28"/>
          <w:szCs w:val="28"/>
          <w:lang w:val="kk-KZ"/>
        </w:rPr>
        <w:t>...................................................................................................</w:t>
      </w:r>
      <w:r w:rsidR="00137E58" w:rsidRPr="00A64CC8">
        <w:rPr>
          <w:rFonts w:ascii="Times New Roman" w:eastAsia="Times New Roman" w:hAnsi="Times New Roman" w:cs="Times New Roman"/>
          <w:bCs/>
          <w:sz w:val="28"/>
          <w:szCs w:val="28"/>
          <w:lang w:val="kk-KZ"/>
        </w:rPr>
        <w:t>...</w:t>
      </w:r>
      <w:r w:rsidR="00D155D6" w:rsidRPr="00A64CC8">
        <w:rPr>
          <w:rFonts w:ascii="Times New Roman" w:eastAsia="Times New Roman" w:hAnsi="Times New Roman" w:cs="Times New Roman"/>
          <w:bCs/>
          <w:sz w:val="28"/>
          <w:szCs w:val="28"/>
          <w:lang w:val="kk-KZ"/>
        </w:rPr>
        <w:t>..</w:t>
      </w:r>
      <w:r w:rsidR="00137E58" w:rsidRPr="00A64CC8">
        <w:rPr>
          <w:rFonts w:ascii="Times New Roman" w:eastAsia="Times New Roman" w:hAnsi="Times New Roman" w:cs="Times New Roman"/>
          <w:bCs/>
          <w:sz w:val="28"/>
          <w:szCs w:val="28"/>
          <w:lang w:val="kk-KZ"/>
        </w:rPr>
        <w:t>3</w:t>
      </w:r>
    </w:p>
    <w:p w:rsidR="00646789" w:rsidRPr="00A64CC8" w:rsidRDefault="006A5676" w:rsidP="005002A9">
      <w:pPr>
        <w:spacing w:after="0" w:line="240" w:lineRule="auto"/>
        <w:rPr>
          <w:rFonts w:ascii="Times New Roman" w:hAnsi="Times New Roman" w:cs="Times New Roman"/>
          <w:sz w:val="28"/>
          <w:szCs w:val="28"/>
          <w:lang w:val="kk-KZ"/>
        </w:rPr>
      </w:pPr>
      <w:r w:rsidRPr="00A64CC8">
        <w:rPr>
          <w:rFonts w:ascii="Times New Roman" w:eastAsia="Times New Roman" w:hAnsi="Times New Roman" w:cs="Times New Roman"/>
          <w:bCs/>
          <w:sz w:val="28"/>
          <w:szCs w:val="28"/>
          <w:lang w:val="kk-KZ"/>
        </w:rPr>
        <w:t>1</w:t>
      </w:r>
      <w:r w:rsidR="00452780" w:rsidRPr="00A64CC8">
        <w:rPr>
          <w:rFonts w:ascii="Times New Roman" w:hAnsi="Times New Roman" w:cs="Times New Roman"/>
          <w:sz w:val="28"/>
          <w:szCs w:val="28"/>
          <w:lang w:val="kk-KZ"/>
        </w:rPr>
        <w:t>.</w:t>
      </w:r>
      <w:r w:rsidR="00CF6F63" w:rsidRPr="00A64CC8">
        <w:rPr>
          <w:rFonts w:ascii="Times New Roman" w:hAnsi="Times New Roman" w:cs="Times New Roman"/>
          <w:b/>
          <w:sz w:val="28"/>
          <w:szCs w:val="28"/>
          <w:lang w:val="kk-KZ"/>
        </w:rPr>
        <w:t xml:space="preserve"> </w:t>
      </w:r>
      <w:r w:rsidR="00CF6F63" w:rsidRPr="00A64CC8">
        <w:rPr>
          <w:rFonts w:ascii="Times New Roman" w:hAnsi="Times New Roman" w:cs="Times New Roman"/>
          <w:sz w:val="28"/>
          <w:szCs w:val="28"/>
          <w:lang w:val="kk-KZ"/>
        </w:rPr>
        <w:t>І р</w:t>
      </w:r>
      <w:r w:rsidR="00CF6F63" w:rsidRPr="00A64CC8">
        <w:rPr>
          <w:rFonts w:ascii="Times New Roman" w:hAnsi="Times New Roman" w:cs="Times New Roman"/>
          <w:sz w:val="28"/>
          <w:szCs w:val="28"/>
        </w:rPr>
        <w:t>аздел</w:t>
      </w:r>
      <w:r w:rsidR="00CF6F63" w:rsidRPr="00A64CC8">
        <w:rPr>
          <w:rFonts w:ascii="Times New Roman" w:hAnsi="Times New Roman" w:cs="Times New Roman"/>
          <w:sz w:val="28"/>
          <w:szCs w:val="28"/>
          <w:lang w:val="kk-KZ"/>
        </w:rPr>
        <w:t xml:space="preserve">. </w:t>
      </w:r>
      <w:r w:rsidR="00CF6F63" w:rsidRPr="00A64CC8">
        <w:rPr>
          <w:rFonts w:ascii="Times New Roman" w:hAnsi="Times New Roman" w:cs="Times New Roman"/>
          <w:sz w:val="28"/>
          <w:szCs w:val="28"/>
        </w:rPr>
        <w:t>Туризм. Экотуризм</w:t>
      </w:r>
      <w:r w:rsidRPr="00A64CC8">
        <w:rPr>
          <w:rFonts w:ascii="Times New Roman" w:hAnsi="Times New Roman" w:cs="Times New Roman"/>
          <w:b/>
          <w:sz w:val="28"/>
          <w:szCs w:val="28"/>
          <w:lang w:val="kk-KZ"/>
        </w:rPr>
        <w:t xml:space="preserve"> </w:t>
      </w:r>
    </w:p>
    <w:p w:rsidR="00CF6F63" w:rsidRPr="00A64CC8" w:rsidRDefault="00646789" w:rsidP="005002A9">
      <w:pPr>
        <w:widowControl w:val="0"/>
        <w:autoSpaceDE w:val="0"/>
        <w:autoSpaceDN w:val="0"/>
        <w:adjustRightInd w:val="0"/>
        <w:spacing w:after="0" w:line="240" w:lineRule="auto"/>
        <w:rPr>
          <w:rFonts w:ascii="Times New Roman" w:hAnsi="Times New Roman" w:cs="Times New Roman"/>
          <w:bCs/>
          <w:sz w:val="28"/>
          <w:szCs w:val="28"/>
          <w:lang w:val="kk-KZ"/>
        </w:rPr>
      </w:pPr>
      <w:r w:rsidRPr="00A64CC8">
        <w:rPr>
          <w:rFonts w:ascii="Times New Roman" w:hAnsi="Times New Roman" w:cs="Times New Roman"/>
          <w:sz w:val="28"/>
          <w:szCs w:val="28"/>
          <w:lang w:val="kk-KZ"/>
        </w:rPr>
        <w:t xml:space="preserve">    </w:t>
      </w:r>
      <w:r w:rsidR="00CF6F63" w:rsidRPr="00A64CC8">
        <w:rPr>
          <w:rFonts w:ascii="Times New Roman" w:hAnsi="Times New Roman" w:cs="Times New Roman"/>
          <w:bCs/>
          <w:sz w:val="28"/>
          <w:szCs w:val="28"/>
          <w:lang w:val="kk-KZ"/>
        </w:rPr>
        <w:t>С</w:t>
      </w:r>
      <w:r w:rsidR="00CF6F63" w:rsidRPr="00A64CC8">
        <w:rPr>
          <w:rFonts w:ascii="Times New Roman" w:hAnsi="Times New Roman" w:cs="Times New Roman"/>
          <w:bCs/>
          <w:sz w:val="28"/>
          <w:szCs w:val="28"/>
        </w:rPr>
        <w:t>тихотворени</w:t>
      </w:r>
      <w:r w:rsidR="00CF6F63" w:rsidRPr="00A64CC8">
        <w:rPr>
          <w:rFonts w:ascii="Times New Roman" w:hAnsi="Times New Roman" w:cs="Times New Roman"/>
          <w:bCs/>
          <w:sz w:val="28"/>
          <w:szCs w:val="28"/>
          <w:lang w:val="kk-KZ"/>
        </w:rPr>
        <w:t>е</w:t>
      </w:r>
      <w:r w:rsidR="00CF6F63" w:rsidRPr="00A64CC8">
        <w:rPr>
          <w:rFonts w:ascii="Times New Roman" w:hAnsi="Times New Roman" w:cs="Times New Roman"/>
          <w:bCs/>
          <w:sz w:val="28"/>
          <w:szCs w:val="28"/>
        </w:rPr>
        <w:t xml:space="preserve"> «</w:t>
      </w:r>
      <w:r w:rsidR="00CF6F63" w:rsidRPr="00A64CC8">
        <w:rPr>
          <w:rFonts w:ascii="Times New Roman" w:hAnsi="Times New Roman" w:cs="Times New Roman"/>
          <w:bCs/>
          <w:sz w:val="28"/>
          <w:szCs w:val="28"/>
          <w:lang w:val="kk-KZ"/>
        </w:rPr>
        <w:t>М</w:t>
      </w:r>
      <w:r w:rsidR="00CF6F63" w:rsidRPr="00A64CC8">
        <w:rPr>
          <w:rFonts w:ascii="Times New Roman" w:hAnsi="Times New Roman" w:cs="Times New Roman"/>
          <w:bCs/>
          <w:sz w:val="28"/>
          <w:szCs w:val="28"/>
        </w:rPr>
        <w:t xml:space="preserve">онастырь на </w:t>
      </w:r>
      <w:r w:rsidR="00CF6F63" w:rsidRPr="00A64CC8">
        <w:rPr>
          <w:rFonts w:ascii="Times New Roman" w:hAnsi="Times New Roman" w:cs="Times New Roman"/>
          <w:bCs/>
          <w:sz w:val="28"/>
          <w:szCs w:val="28"/>
          <w:lang w:val="kk-KZ"/>
        </w:rPr>
        <w:t>К</w:t>
      </w:r>
      <w:r w:rsidR="00CF6F63" w:rsidRPr="00A64CC8">
        <w:rPr>
          <w:rFonts w:ascii="Times New Roman" w:hAnsi="Times New Roman" w:cs="Times New Roman"/>
          <w:bCs/>
          <w:sz w:val="28"/>
          <w:szCs w:val="28"/>
        </w:rPr>
        <w:t xml:space="preserve">азбеке» </w:t>
      </w:r>
      <w:r w:rsidR="00CF6F63" w:rsidRPr="00A64CC8">
        <w:rPr>
          <w:rFonts w:ascii="Times New Roman CYR" w:hAnsi="Times New Roman CYR" w:cs="Times New Roman CYR"/>
          <w:bCs/>
          <w:sz w:val="28"/>
          <w:szCs w:val="28"/>
          <w:lang w:val="kk-KZ"/>
        </w:rPr>
        <w:t>А</w:t>
      </w:r>
      <w:r w:rsidR="00CF6F63" w:rsidRPr="00A64CC8">
        <w:rPr>
          <w:rFonts w:ascii="Times New Roman CYR" w:hAnsi="Times New Roman CYR" w:cs="Times New Roman CYR"/>
          <w:bCs/>
          <w:sz w:val="28"/>
          <w:szCs w:val="28"/>
        </w:rPr>
        <w:t>.</w:t>
      </w:r>
      <w:r w:rsidR="00CF6F63" w:rsidRPr="00A64CC8">
        <w:rPr>
          <w:rFonts w:ascii="Times New Roman CYR" w:hAnsi="Times New Roman CYR" w:cs="Times New Roman CYR"/>
          <w:bCs/>
          <w:sz w:val="28"/>
          <w:szCs w:val="28"/>
          <w:lang w:val="kk-KZ"/>
        </w:rPr>
        <w:t>С</w:t>
      </w:r>
      <w:r w:rsidR="00CF6F63" w:rsidRPr="00A64CC8">
        <w:rPr>
          <w:rFonts w:ascii="Times New Roman CYR" w:hAnsi="Times New Roman CYR" w:cs="Times New Roman CYR"/>
          <w:bCs/>
          <w:sz w:val="28"/>
          <w:szCs w:val="28"/>
        </w:rPr>
        <w:t xml:space="preserve">. </w:t>
      </w:r>
      <w:r w:rsidR="00CF6F63" w:rsidRPr="00A64CC8">
        <w:rPr>
          <w:rFonts w:ascii="Times New Roman" w:hAnsi="Times New Roman" w:cs="Times New Roman"/>
          <w:bCs/>
          <w:sz w:val="28"/>
          <w:szCs w:val="28"/>
          <w:lang w:val="kk-KZ"/>
        </w:rPr>
        <w:t>П</w:t>
      </w:r>
      <w:r w:rsidR="00CF6F63" w:rsidRPr="00A64CC8">
        <w:rPr>
          <w:rFonts w:ascii="Times New Roman" w:hAnsi="Times New Roman" w:cs="Times New Roman"/>
          <w:bCs/>
          <w:sz w:val="28"/>
          <w:szCs w:val="28"/>
        </w:rPr>
        <w:t>ушкина</w:t>
      </w:r>
      <w:r w:rsidR="00D30B9C" w:rsidRPr="00A64CC8">
        <w:rPr>
          <w:rFonts w:ascii="Times New Roman" w:hAnsi="Times New Roman" w:cs="Times New Roman"/>
          <w:bCs/>
          <w:sz w:val="28"/>
          <w:szCs w:val="28"/>
          <w:lang w:val="kk-KZ"/>
        </w:rPr>
        <w:t>.......................</w:t>
      </w:r>
      <w:r w:rsidR="00E34CE8">
        <w:rPr>
          <w:rFonts w:ascii="Times New Roman" w:hAnsi="Times New Roman" w:cs="Times New Roman"/>
          <w:bCs/>
          <w:sz w:val="28"/>
          <w:szCs w:val="28"/>
          <w:lang w:val="kk-KZ"/>
        </w:rPr>
        <w:t>....4</w:t>
      </w:r>
    </w:p>
    <w:p w:rsidR="00B51DEB" w:rsidRPr="00A64CC8" w:rsidRDefault="00B51DEB" w:rsidP="005002A9">
      <w:pPr>
        <w:shd w:val="clear" w:color="auto" w:fill="FFFFFF"/>
        <w:spacing w:after="0" w:line="240" w:lineRule="auto"/>
        <w:outlineLvl w:val="2"/>
        <w:rPr>
          <w:rFonts w:ascii="Times New Roman" w:eastAsia="Times New Roman" w:hAnsi="Times New Roman" w:cs="Times New Roman"/>
          <w:sz w:val="28"/>
          <w:szCs w:val="28"/>
          <w:lang w:val="kk-KZ"/>
        </w:rPr>
      </w:pPr>
      <w:r w:rsidRPr="00A64CC8">
        <w:rPr>
          <w:rFonts w:ascii="Times New Roman" w:hAnsi="Times New Roman" w:cs="Times New Roman"/>
          <w:bCs/>
          <w:sz w:val="28"/>
          <w:szCs w:val="28"/>
          <w:lang w:val="kk-KZ"/>
        </w:rPr>
        <w:t xml:space="preserve">    </w:t>
      </w:r>
      <w:r w:rsidRPr="00A64CC8">
        <w:rPr>
          <w:rFonts w:ascii="Times New Roman" w:eastAsia="Times New Roman" w:hAnsi="Times New Roman" w:cs="Times New Roman"/>
          <w:sz w:val="28"/>
          <w:szCs w:val="28"/>
          <w:lang w:val="kk-KZ"/>
        </w:rPr>
        <w:t>А</w:t>
      </w:r>
      <w:r w:rsidRPr="00A64CC8">
        <w:rPr>
          <w:rFonts w:ascii="Times New Roman" w:eastAsia="Times New Roman" w:hAnsi="Times New Roman" w:cs="Times New Roman"/>
          <w:sz w:val="28"/>
          <w:szCs w:val="28"/>
        </w:rPr>
        <w:t>лматы –туристский центр</w:t>
      </w:r>
      <w:r w:rsidRPr="00A64CC8">
        <w:rPr>
          <w:rFonts w:ascii="Times New Roman" w:eastAsia="Times New Roman" w:hAnsi="Times New Roman" w:cs="Times New Roman"/>
          <w:sz w:val="28"/>
          <w:szCs w:val="28"/>
          <w:lang w:val="kk-KZ"/>
        </w:rPr>
        <w:t xml:space="preserve"> Казахстана</w:t>
      </w:r>
      <w:r w:rsidR="00E34CE8">
        <w:rPr>
          <w:rFonts w:ascii="Times New Roman" w:eastAsia="Times New Roman" w:hAnsi="Times New Roman" w:cs="Times New Roman"/>
          <w:sz w:val="28"/>
          <w:szCs w:val="28"/>
          <w:lang w:val="kk-KZ"/>
        </w:rPr>
        <w:t>........................................................5</w:t>
      </w:r>
    </w:p>
    <w:p w:rsidR="00B51DEB" w:rsidRPr="00A64CC8" w:rsidRDefault="00B51DEB" w:rsidP="005002A9">
      <w:pPr>
        <w:spacing w:after="0"/>
        <w:rPr>
          <w:rFonts w:ascii="Times New Roman" w:hAnsi="Times New Roman" w:cs="Times New Roman"/>
          <w:sz w:val="28"/>
          <w:szCs w:val="28"/>
          <w:lang w:val="kk-KZ"/>
        </w:rPr>
      </w:pPr>
      <w:r w:rsidRPr="00A64CC8">
        <w:rPr>
          <w:rFonts w:ascii="Times New Roman" w:eastAsia="Times New Roman" w:hAnsi="Times New Roman" w:cs="Times New Roman"/>
          <w:sz w:val="28"/>
          <w:szCs w:val="28"/>
          <w:lang w:val="kk-KZ"/>
        </w:rPr>
        <w:t xml:space="preserve">    </w:t>
      </w:r>
      <w:r w:rsidRPr="00A64CC8">
        <w:rPr>
          <w:rFonts w:ascii="Times New Roman" w:hAnsi="Times New Roman" w:cs="Times New Roman"/>
          <w:sz w:val="28"/>
          <w:szCs w:val="28"/>
          <w:lang w:val="kk-KZ"/>
        </w:rPr>
        <w:t>Мир живой природы</w:t>
      </w:r>
      <w:r w:rsidR="00D30B9C" w:rsidRPr="00A64CC8">
        <w:rPr>
          <w:rFonts w:ascii="Times New Roman" w:hAnsi="Times New Roman" w:cs="Times New Roman"/>
          <w:sz w:val="28"/>
          <w:szCs w:val="28"/>
          <w:lang w:val="kk-KZ"/>
        </w:rPr>
        <w:t>..................................................................................</w:t>
      </w:r>
      <w:r w:rsidR="00E34CE8">
        <w:rPr>
          <w:rFonts w:ascii="Times New Roman" w:hAnsi="Times New Roman" w:cs="Times New Roman"/>
          <w:sz w:val="28"/>
          <w:szCs w:val="28"/>
          <w:lang w:val="kk-KZ"/>
        </w:rPr>
        <w:t>.....7</w:t>
      </w:r>
    </w:p>
    <w:p w:rsidR="00B51DEB" w:rsidRPr="00A64CC8" w:rsidRDefault="00B51DEB" w:rsidP="005002A9">
      <w:pPr>
        <w:spacing w:after="0"/>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    В.Вы</w:t>
      </w:r>
      <w:r w:rsidRPr="00A64CC8">
        <w:rPr>
          <w:rFonts w:ascii="Times New Roman" w:hAnsi="Times New Roman" w:cs="Times New Roman"/>
          <w:sz w:val="28"/>
          <w:szCs w:val="28"/>
        </w:rPr>
        <w:t>соц</w:t>
      </w:r>
      <w:r w:rsidRPr="00A64CC8">
        <w:rPr>
          <w:rFonts w:ascii="Times New Roman" w:hAnsi="Times New Roman" w:cs="Times New Roman"/>
          <w:sz w:val="28"/>
          <w:szCs w:val="28"/>
          <w:lang w:val="kk-KZ"/>
        </w:rPr>
        <w:t>к</w:t>
      </w:r>
      <w:r w:rsidRPr="00A64CC8">
        <w:rPr>
          <w:rFonts w:ascii="Times New Roman" w:hAnsi="Times New Roman" w:cs="Times New Roman"/>
          <w:sz w:val="28"/>
          <w:szCs w:val="28"/>
        </w:rPr>
        <w:t>ий «</w:t>
      </w:r>
      <w:r w:rsidRPr="00A64CC8">
        <w:rPr>
          <w:rFonts w:ascii="Times New Roman" w:hAnsi="Times New Roman" w:cs="Times New Roman"/>
          <w:sz w:val="28"/>
          <w:szCs w:val="28"/>
          <w:lang w:val="kk-KZ"/>
        </w:rPr>
        <w:t>Гимн морю и горам»</w:t>
      </w:r>
      <w:r w:rsidR="00D30B9C" w:rsidRPr="00A64CC8">
        <w:rPr>
          <w:rFonts w:ascii="Times New Roman" w:hAnsi="Times New Roman" w:cs="Times New Roman"/>
          <w:sz w:val="28"/>
          <w:szCs w:val="28"/>
          <w:lang w:val="kk-KZ"/>
        </w:rPr>
        <w:t>..........................................................</w:t>
      </w:r>
      <w:r w:rsidR="00E34CE8">
        <w:rPr>
          <w:rFonts w:ascii="Times New Roman" w:hAnsi="Times New Roman" w:cs="Times New Roman"/>
          <w:sz w:val="28"/>
          <w:szCs w:val="28"/>
          <w:lang w:val="kk-KZ"/>
        </w:rPr>
        <w:t>.....8</w:t>
      </w:r>
    </w:p>
    <w:p w:rsidR="00A224E6" w:rsidRPr="00A64CC8" w:rsidRDefault="00B51DEB" w:rsidP="005002A9">
      <w:pPr>
        <w:spacing w:after="0" w:line="240" w:lineRule="auto"/>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    О</w:t>
      </w:r>
      <w:r w:rsidRPr="00A64CC8">
        <w:rPr>
          <w:rFonts w:ascii="Times New Roman" w:hAnsi="Times New Roman" w:cs="Times New Roman"/>
          <w:sz w:val="28"/>
          <w:szCs w:val="28"/>
        </w:rPr>
        <w:t xml:space="preserve">. </w:t>
      </w:r>
      <w:r w:rsidRPr="00A64CC8">
        <w:rPr>
          <w:rFonts w:ascii="Times New Roman" w:hAnsi="Times New Roman" w:cs="Times New Roman"/>
          <w:sz w:val="28"/>
          <w:szCs w:val="28"/>
          <w:lang w:val="kk-KZ"/>
        </w:rPr>
        <w:t>С</w:t>
      </w:r>
      <w:r w:rsidRPr="00A64CC8">
        <w:rPr>
          <w:rFonts w:ascii="Times New Roman" w:hAnsi="Times New Roman" w:cs="Times New Roman"/>
          <w:sz w:val="28"/>
          <w:szCs w:val="28"/>
        </w:rPr>
        <w:t>абинина «</w:t>
      </w:r>
      <w:r w:rsidRPr="00A64CC8">
        <w:rPr>
          <w:rFonts w:ascii="Times New Roman" w:hAnsi="Times New Roman" w:cs="Times New Roman"/>
          <w:sz w:val="28"/>
          <w:szCs w:val="28"/>
          <w:lang w:val="kk-KZ"/>
        </w:rPr>
        <w:t>Ч</w:t>
      </w:r>
      <w:r w:rsidRPr="00A64CC8">
        <w:rPr>
          <w:rFonts w:ascii="Times New Roman" w:hAnsi="Times New Roman" w:cs="Times New Roman"/>
          <w:sz w:val="28"/>
          <w:szCs w:val="28"/>
        </w:rPr>
        <w:t xml:space="preserve">то такое </w:t>
      </w:r>
      <w:r w:rsidRPr="00A64CC8">
        <w:rPr>
          <w:rFonts w:ascii="Times New Roman" w:hAnsi="Times New Roman" w:cs="Times New Roman"/>
          <w:sz w:val="28"/>
          <w:szCs w:val="28"/>
          <w:lang w:val="kk-KZ"/>
        </w:rPr>
        <w:t>ЭК</w:t>
      </w:r>
      <w:r w:rsidR="00A224E6" w:rsidRPr="00A64CC8">
        <w:rPr>
          <w:rFonts w:ascii="Times New Roman" w:hAnsi="Times New Roman" w:cs="Times New Roman"/>
          <w:sz w:val="28"/>
          <w:szCs w:val="28"/>
          <w:lang w:val="kk-KZ"/>
        </w:rPr>
        <w:t>СПО?</w:t>
      </w:r>
      <w:r w:rsidRPr="00A64CC8">
        <w:rPr>
          <w:rFonts w:ascii="Times New Roman" w:hAnsi="Times New Roman" w:cs="Times New Roman"/>
          <w:sz w:val="28"/>
          <w:szCs w:val="28"/>
        </w:rPr>
        <w:t xml:space="preserve">». </w:t>
      </w:r>
      <w:r w:rsidR="00A224E6" w:rsidRPr="00A64CC8">
        <w:rPr>
          <w:rFonts w:ascii="Times New Roman" w:hAnsi="Times New Roman" w:cs="Times New Roman"/>
          <w:sz w:val="28"/>
          <w:szCs w:val="28"/>
          <w:lang w:val="kk-KZ"/>
        </w:rPr>
        <w:t>В</w:t>
      </w:r>
      <w:r w:rsidR="00A224E6" w:rsidRPr="00A64CC8">
        <w:rPr>
          <w:rFonts w:ascii="Times New Roman" w:hAnsi="Times New Roman" w:cs="Times New Roman"/>
          <w:sz w:val="28"/>
          <w:szCs w:val="28"/>
        </w:rPr>
        <w:t>се самое интересное о в</w:t>
      </w:r>
      <w:r w:rsidR="00E34CE8">
        <w:rPr>
          <w:rFonts w:ascii="Times New Roman" w:hAnsi="Times New Roman" w:cs="Times New Roman"/>
          <w:sz w:val="28"/>
          <w:szCs w:val="28"/>
        </w:rPr>
        <w:t>ыставке</w:t>
      </w:r>
    </w:p>
    <w:p w:rsidR="00B51DEB" w:rsidRPr="00A64CC8" w:rsidRDefault="00A224E6" w:rsidP="005002A9">
      <w:pPr>
        <w:spacing w:after="0" w:line="240" w:lineRule="auto"/>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    ЭКСПО</w:t>
      </w:r>
      <w:r w:rsidRPr="00A64CC8">
        <w:rPr>
          <w:rFonts w:ascii="Times New Roman" w:hAnsi="Times New Roman" w:cs="Times New Roman"/>
          <w:sz w:val="28"/>
          <w:szCs w:val="28"/>
        </w:rPr>
        <w:t xml:space="preserve">-2017 в </w:t>
      </w:r>
      <w:r w:rsidRPr="00A64CC8">
        <w:rPr>
          <w:rFonts w:ascii="Times New Roman" w:hAnsi="Times New Roman" w:cs="Times New Roman"/>
          <w:sz w:val="28"/>
          <w:szCs w:val="28"/>
          <w:lang w:val="kk-KZ"/>
        </w:rPr>
        <w:t>Ас</w:t>
      </w:r>
      <w:r w:rsidR="00B51DEB" w:rsidRPr="00A64CC8">
        <w:rPr>
          <w:rFonts w:ascii="Times New Roman" w:hAnsi="Times New Roman" w:cs="Times New Roman"/>
          <w:sz w:val="28"/>
          <w:szCs w:val="28"/>
        </w:rPr>
        <w:t>тане</w:t>
      </w:r>
      <w:r w:rsidRPr="00A64CC8">
        <w:rPr>
          <w:rFonts w:ascii="Times New Roman" w:hAnsi="Times New Roman" w:cs="Times New Roman"/>
          <w:sz w:val="28"/>
          <w:szCs w:val="28"/>
          <w:lang w:val="kk-KZ"/>
        </w:rPr>
        <w:t>.......................................................................</w:t>
      </w:r>
      <w:r w:rsidR="00D30B9C" w:rsidRPr="00A64CC8">
        <w:rPr>
          <w:rFonts w:ascii="Times New Roman" w:hAnsi="Times New Roman" w:cs="Times New Roman"/>
          <w:sz w:val="28"/>
          <w:szCs w:val="28"/>
          <w:lang w:val="kk-KZ"/>
        </w:rPr>
        <w:t>.......</w:t>
      </w:r>
      <w:r w:rsidRPr="00A64CC8">
        <w:rPr>
          <w:rFonts w:ascii="Times New Roman" w:hAnsi="Times New Roman" w:cs="Times New Roman"/>
          <w:sz w:val="28"/>
          <w:szCs w:val="28"/>
          <w:lang w:val="kk-KZ"/>
        </w:rPr>
        <w:t>.</w:t>
      </w:r>
      <w:r w:rsidR="00E34CE8">
        <w:rPr>
          <w:rFonts w:ascii="Times New Roman" w:hAnsi="Times New Roman" w:cs="Times New Roman"/>
          <w:sz w:val="28"/>
          <w:szCs w:val="28"/>
          <w:lang w:val="kk-KZ"/>
        </w:rPr>
        <w:t>...10</w:t>
      </w:r>
    </w:p>
    <w:p w:rsidR="00A224E6" w:rsidRPr="00A64CC8" w:rsidRDefault="00A224E6" w:rsidP="005002A9">
      <w:pPr>
        <w:spacing w:after="0" w:line="240" w:lineRule="auto"/>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    </w:t>
      </w:r>
      <w:r w:rsidRPr="00A64CC8">
        <w:rPr>
          <w:rFonts w:ascii="Times New Roman" w:hAnsi="Times New Roman" w:cs="Times New Roman"/>
          <w:sz w:val="28"/>
          <w:szCs w:val="28"/>
        </w:rPr>
        <w:t>KITF-2019</w:t>
      </w:r>
      <w:r w:rsidR="00D30B9C" w:rsidRPr="00A64CC8">
        <w:rPr>
          <w:rFonts w:ascii="Times New Roman" w:hAnsi="Times New Roman" w:cs="Times New Roman"/>
          <w:sz w:val="28"/>
          <w:szCs w:val="28"/>
          <w:lang w:val="kk-KZ"/>
        </w:rPr>
        <w:t>....................................................................................................</w:t>
      </w:r>
      <w:r w:rsidR="00E34CE8">
        <w:rPr>
          <w:rFonts w:ascii="Times New Roman" w:hAnsi="Times New Roman" w:cs="Times New Roman"/>
          <w:sz w:val="28"/>
          <w:szCs w:val="28"/>
          <w:lang w:val="kk-KZ"/>
        </w:rPr>
        <w:t>...11</w:t>
      </w:r>
    </w:p>
    <w:p w:rsidR="00A224E6" w:rsidRPr="00A64CC8" w:rsidRDefault="00A224E6" w:rsidP="005002A9">
      <w:pPr>
        <w:spacing w:after="0" w:line="240" w:lineRule="auto"/>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2. </w:t>
      </w:r>
      <w:r w:rsidRPr="00A64CC8">
        <w:rPr>
          <w:rFonts w:ascii="Times New Roman" w:hAnsi="Times New Roman" w:cs="Times New Roman"/>
          <w:sz w:val="28"/>
          <w:szCs w:val="28"/>
        </w:rPr>
        <w:t>ІІ</w:t>
      </w:r>
      <w:r w:rsidRPr="00A64CC8">
        <w:rPr>
          <w:rFonts w:ascii="Times New Roman" w:hAnsi="Times New Roman" w:cs="Times New Roman"/>
          <w:sz w:val="28"/>
          <w:szCs w:val="28"/>
          <w:lang w:val="kk-KZ"/>
        </w:rPr>
        <w:t xml:space="preserve"> </w:t>
      </w:r>
      <w:r w:rsidRPr="00A64CC8">
        <w:rPr>
          <w:rFonts w:ascii="Times New Roman" w:hAnsi="Times New Roman" w:cs="Times New Roman"/>
          <w:sz w:val="28"/>
          <w:szCs w:val="28"/>
        </w:rPr>
        <w:t>раздел</w:t>
      </w:r>
      <w:r w:rsidRPr="00A64CC8">
        <w:rPr>
          <w:rFonts w:ascii="Times New Roman" w:hAnsi="Times New Roman" w:cs="Times New Roman"/>
          <w:sz w:val="28"/>
          <w:szCs w:val="28"/>
          <w:lang w:val="kk-KZ"/>
        </w:rPr>
        <w:t>.</w:t>
      </w:r>
      <w:r w:rsidRPr="00A64CC8">
        <w:rPr>
          <w:rFonts w:ascii="Times New Roman" w:hAnsi="Times New Roman" w:cs="Times New Roman"/>
          <w:sz w:val="28"/>
          <w:szCs w:val="28"/>
        </w:rPr>
        <w:t>Человек и Родина</w:t>
      </w:r>
    </w:p>
    <w:p w:rsidR="00A224E6" w:rsidRPr="00A64CC8" w:rsidRDefault="00A224E6" w:rsidP="005002A9">
      <w:pPr>
        <w:spacing w:after="0" w:line="240" w:lineRule="auto"/>
        <w:outlineLvl w:val="1"/>
        <w:rPr>
          <w:rFonts w:ascii="Times New Roman" w:eastAsia="Times New Roman" w:hAnsi="Times New Roman" w:cs="Times New Roman"/>
          <w:bCs/>
          <w:sz w:val="28"/>
          <w:szCs w:val="28"/>
          <w:lang w:val="kk-KZ"/>
        </w:rPr>
      </w:pPr>
      <w:r w:rsidRPr="00A64CC8">
        <w:rPr>
          <w:rFonts w:ascii="Times New Roman" w:eastAsia="Times New Roman" w:hAnsi="Times New Roman" w:cs="Times New Roman"/>
          <w:bCs/>
          <w:sz w:val="28"/>
          <w:szCs w:val="28"/>
          <w:lang w:val="kk-KZ"/>
        </w:rPr>
        <w:t xml:space="preserve">    М.Ю.Лермонтов «Родина»</w:t>
      </w:r>
      <w:r w:rsidR="00D30B9C" w:rsidRPr="00A64CC8">
        <w:rPr>
          <w:rFonts w:ascii="Times New Roman" w:eastAsia="Times New Roman" w:hAnsi="Times New Roman" w:cs="Times New Roman"/>
          <w:bCs/>
          <w:sz w:val="28"/>
          <w:szCs w:val="28"/>
          <w:lang w:val="kk-KZ"/>
        </w:rPr>
        <w:t>........................................................................</w:t>
      </w:r>
      <w:r w:rsidR="00E34CE8">
        <w:rPr>
          <w:rFonts w:ascii="Times New Roman" w:eastAsia="Times New Roman" w:hAnsi="Times New Roman" w:cs="Times New Roman"/>
          <w:bCs/>
          <w:sz w:val="28"/>
          <w:szCs w:val="28"/>
          <w:lang w:val="kk-KZ"/>
        </w:rPr>
        <w:t>..</w:t>
      </w:r>
      <w:r w:rsidR="0038798B">
        <w:rPr>
          <w:rFonts w:ascii="Times New Roman" w:eastAsia="Times New Roman" w:hAnsi="Times New Roman" w:cs="Times New Roman"/>
          <w:bCs/>
          <w:sz w:val="28"/>
          <w:szCs w:val="28"/>
          <w:lang w:val="kk-KZ"/>
        </w:rPr>
        <w:t>.</w:t>
      </w:r>
      <w:r w:rsidR="00E34CE8">
        <w:rPr>
          <w:rFonts w:ascii="Times New Roman" w:eastAsia="Times New Roman" w:hAnsi="Times New Roman" w:cs="Times New Roman"/>
          <w:bCs/>
          <w:sz w:val="28"/>
          <w:szCs w:val="28"/>
          <w:lang w:val="kk-KZ"/>
        </w:rPr>
        <w:t>12</w:t>
      </w:r>
    </w:p>
    <w:p w:rsidR="00A224E6" w:rsidRPr="00A64CC8" w:rsidRDefault="00A224E6" w:rsidP="005002A9">
      <w:pPr>
        <w:spacing w:after="0" w:line="240" w:lineRule="auto"/>
        <w:rPr>
          <w:rFonts w:ascii="Times New Roman" w:hAnsi="Times New Roman" w:cs="Times New Roman"/>
          <w:sz w:val="28"/>
          <w:szCs w:val="28"/>
          <w:lang w:eastAsia="en-GB"/>
        </w:rPr>
      </w:pPr>
      <w:r w:rsidRPr="00A64CC8">
        <w:rPr>
          <w:rFonts w:ascii="Times New Roman" w:eastAsia="Times New Roman" w:hAnsi="Times New Roman" w:cs="Times New Roman"/>
          <w:bCs/>
          <w:sz w:val="28"/>
          <w:szCs w:val="28"/>
          <w:lang w:val="kk-KZ"/>
        </w:rPr>
        <w:t xml:space="preserve">    </w:t>
      </w:r>
      <w:r w:rsidRPr="00A64CC8">
        <w:rPr>
          <w:rFonts w:ascii="Times New Roman" w:hAnsi="Times New Roman" w:cs="Times New Roman"/>
          <w:sz w:val="28"/>
          <w:szCs w:val="28"/>
          <w:lang w:val="kk-KZ"/>
        </w:rPr>
        <w:t>А</w:t>
      </w:r>
      <w:r w:rsidRPr="00A64CC8">
        <w:rPr>
          <w:rFonts w:ascii="Times New Roman" w:hAnsi="Times New Roman" w:cs="Times New Roman"/>
          <w:sz w:val="28"/>
          <w:szCs w:val="28"/>
        </w:rPr>
        <w:t xml:space="preserve">ссамблея народов </w:t>
      </w:r>
      <w:r w:rsidRPr="00A64CC8">
        <w:rPr>
          <w:rFonts w:ascii="Times New Roman" w:hAnsi="Times New Roman" w:cs="Times New Roman"/>
          <w:sz w:val="28"/>
          <w:szCs w:val="28"/>
          <w:lang w:val="kk-KZ"/>
        </w:rPr>
        <w:t>К</w:t>
      </w:r>
      <w:r w:rsidRPr="00A64CC8">
        <w:rPr>
          <w:rFonts w:ascii="Times New Roman" w:hAnsi="Times New Roman" w:cs="Times New Roman"/>
          <w:sz w:val="28"/>
          <w:szCs w:val="28"/>
        </w:rPr>
        <w:t>азахстана.</w:t>
      </w:r>
      <w:r w:rsidRPr="00A64CC8">
        <w:rPr>
          <w:rFonts w:ascii="Times New Roman" w:hAnsi="Times New Roman" w:cs="Times New Roman"/>
          <w:sz w:val="28"/>
          <w:szCs w:val="28"/>
          <w:lang w:eastAsia="en-GB"/>
        </w:rPr>
        <w:t xml:space="preserve"> </w:t>
      </w:r>
      <w:r w:rsidRPr="00A64CC8">
        <w:rPr>
          <w:rFonts w:ascii="Times New Roman" w:hAnsi="Times New Roman" w:cs="Times New Roman"/>
          <w:sz w:val="28"/>
          <w:szCs w:val="28"/>
          <w:lang w:val="kk-KZ"/>
        </w:rPr>
        <w:t>П</w:t>
      </w:r>
      <w:r w:rsidRPr="00A64CC8">
        <w:rPr>
          <w:rFonts w:ascii="Times New Roman" w:hAnsi="Times New Roman" w:cs="Times New Roman"/>
          <w:sz w:val="28"/>
          <w:szCs w:val="28"/>
        </w:rPr>
        <w:t>атриотический акт «</w:t>
      </w:r>
      <w:r w:rsidRPr="00A64CC8">
        <w:rPr>
          <w:rFonts w:ascii="Times New Roman" w:hAnsi="Times New Roman" w:cs="Times New Roman"/>
          <w:sz w:val="28"/>
          <w:szCs w:val="28"/>
          <w:lang w:val="kk-KZ"/>
        </w:rPr>
        <w:t>Мәңгілік ел</w:t>
      </w:r>
      <w:r w:rsidRPr="00A64CC8">
        <w:rPr>
          <w:rFonts w:ascii="Times New Roman" w:hAnsi="Times New Roman" w:cs="Times New Roman"/>
          <w:sz w:val="28"/>
          <w:szCs w:val="28"/>
        </w:rPr>
        <w:t>»</w:t>
      </w:r>
      <w:r w:rsidRPr="00A64CC8">
        <w:rPr>
          <w:rFonts w:ascii="Times New Roman" w:hAnsi="Times New Roman" w:cs="Times New Roman"/>
          <w:sz w:val="28"/>
          <w:szCs w:val="28"/>
          <w:lang w:val="kk-KZ"/>
        </w:rPr>
        <w:t>.</w:t>
      </w:r>
      <w:r w:rsidR="00D30B9C" w:rsidRPr="00A64CC8">
        <w:rPr>
          <w:rFonts w:ascii="Times New Roman" w:hAnsi="Times New Roman" w:cs="Times New Roman"/>
          <w:sz w:val="28"/>
          <w:szCs w:val="28"/>
          <w:lang w:val="kk-KZ"/>
        </w:rPr>
        <w:t>.</w:t>
      </w:r>
      <w:r w:rsidR="00E34CE8">
        <w:rPr>
          <w:rFonts w:ascii="Times New Roman" w:hAnsi="Times New Roman" w:cs="Times New Roman"/>
          <w:sz w:val="28"/>
          <w:szCs w:val="28"/>
          <w:lang w:val="kk-KZ"/>
        </w:rPr>
        <w:t>..</w:t>
      </w:r>
      <w:r w:rsidR="0038798B">
        <w:rPr>
          <w:rFonts w:ascii="Times New Roman" w:hAnsi="Times New Roman" w:cs="Times New Roman"/>
          <w:sz w:val="28"/>
          <w:szCs w:val="28"/>
          <w:lang w:val="kk-KZ"/>
        </w:rPr>
        <w:t>.</w:t>
      </w:r>
      <w:r w:rsidR="00E34CE8">
        <w:rPr>
          <w:rFonts w:ascii="Times New Roman" w:hAnsi="Times New Roman" w:cs="Times New Roman"/>
          <w:sz w:val="28"/>
          <w:szCs w:val="28"/>
          <w:lang w:val="kk-KZ"/>
        </w:rPr>
        <w:t>13</w:t>
      </w:r>
    </w:p>
    <w:p w:rsidR="00A224E6" w:rsidRPr="003530C4" w:rsidRDefault="00A224E6" w:rsidP="005002A9">
      <w:pPr>
        <w:spacing w:after="0" w:line="240" w:lineRule="auto"/>
        <w:rPr>
          <w:rFonts w:ascii="Times New Roman" w:eastAsia="Times New Roman" w:hAnsi="Times New Roman" w:cs="Times New Roman"/>
          <w:bCs/>
          <w:sz w:val="28"/>
          <w:szCs w:val="28"/>
          <w:shd w:val="clear" w:color="auto" w:fill="FFFFFF"/>
          <w:lang w:val="kk-KZ"/>
        </w:rPr>
      </w:pPr>
      <w:r w:rsidRPr="00A64CC8">
        <w:rPr>
          <w:rFonts w:ascii="Times New Roman" w:eastAsia="Times New Roman" w:hAnsi="Times New Roman" w:cs="Times New Roman"/>
          <w:bCs/>
          <w:sz w:val="28"/>
          <w:szCs w:val="28"/>
          <w:lang w:val="kk-KZ"/>
        </w:rPr>
        <w:t xml:space="preserve">    </w:t>
      </w:r>
      <w:r w:rsidRPr="00A64CC8">
        <w:rPr>
          <w:rFonts w:ascii="Times New Roman" w:eastAsia="Times New Roman" w:hAnsi="Times New Roman" w:cs="Times New Roman"/>
          <w:bCs/>
          <w:sz w:val="28"/>
          <w:szCs w:val="28"/>
          <w:shd w:val="clear" w:color="auto" w:fill="FFFFFF"/>
          <w:lang w:val="kk-KZ"/>
        </w:rPr>
        <w:t xml:space="preserve">Ч.Айтматов «Буранный полустанок». Тема </w:t>
      </w:r>
      <w:r w:rsidRPr="00A64CC8">
        <w:rPr>
          <w:rFonts w:ascii="Times New Roman" w:eastAsia="Times New Roman" w:hAnsi="Times New Roman" w:cs="Times New Roman"/>
          <w:bCs/>
          <w:sz w:val="28"/>
          <w:szCs w:val="28"/>
          <w:shd w:val="clear" w:color="auto" w:fill="FFFFFF"/>
        </w:rPr>
        <w:t>памяти</w:t>
      </w:r>
      <w:r w:rsidRPr="00A64CC8">
        <w:rPr>
          <w:rFonts w:ascii="Times New Roman" w:eastAsia="Times New Roman" w:hAnsi="Times New Roman" w:cs="Times New Roman"/>
          <w:bCs/>
          <w:sz w:val="28"/>
          <w:szCs w:val="28"/>
          <w:shd w:val="clear" w:color="auto" w:fill="FFFFFF"/>
          <w:lang w:val="kk-KZ"/>
        </w:rPr>
        <w:t xml:space="preserve"> и м</w:t>
      </w:r>
      <w:r w:rsidRPr="00A64CC8">
        <w:rPr>
          <w:rFonts w:ascii="Times New Roman" w:eastAsia="Times New Roman" w:hAnsi="Times New Roman" w:cs="Times New Roman"/>
          <w:bCs/>
          <w:sz w:val="28"/>
          <w:szCs w:val="28"/>
          <w:shd w:val="clear" w:color="auto" w:fill="FFFFFF"/>
        </w:rPr>
        <w:t>анкуртизм</w:t>
      </w:r>
      <w:r w:rsidRPr="00A64CC8">
        <w:rPr>
          <w:rFonts w:ascii="Times New Roman" w:eastAsia="Times New Roman" w:hAnsi="Times New Roman" w:cs="Times New Roman"/>
          <w:bCs/>
          <w:sz w:val="28"/>
          <w:szCs w:val="28"/>
          <w:shd w:val="clear" w:color="auto" w:fill="FFFFFF"/>
          <w:lang w:val="kk-KZ"/>
        </w:rPr>
        <w:t>а</w:t>
      </w:r>
      <w:r w:rsidR="00D30B9C" w:rsidRPr="00A64CC8">
        <w:rPr>
          <w:rFonts w:ascii="Times New Roman" w:eastAsia="Times New Roman" w:hAnsi="Times New Roman" w:cs="Times New Roman"/>
          <w:bCs/>
          <w:sz w:val="28"/>
          <w:szCs w:val="28"/>
          <w:shd w:val="clear" w:color="auto" w:fill="FFFFFF"/>
          <w:lang w:val="kk-KZ"/>
        </w:rPr>
        <w:t>....</w:t>
      </w:r>
      <w:r w:rsidR="00E34CE8">
        <w:rPr>
          <w:rFonts w:ascii="Times New Roman" w:eastAsia="Times New Roman" w:hAnsi="Times New Roman" w:cs="Times New Roman"/>
          <w:bCs/>
          <w:sz w:val="28"/>
          <w:szCs w:val="28"/>
          <w:shd w:val="clear" w:color="auto" w:fill="FFFFFF"/>
          <w:lang w:val="kk-KZ"/>
        </w:rPr>
        <w:t>..</w:t>
      </w:r>
      <w:r w:rsidRPr="00A64CC8">
        <w:rPr>
          <w:rFonts w:ascii="Times New Roman" w:eastAsia="Times New Roman" w:hAnsi="Times New Roman" w:cs="Times New Roman"/>
          <w:bCs/>
          <w:sz w:val="28"/>
          <w:szCs w:val="28"/>
          <w:shd w:val="clear" w:color="auto" w:fill="FFFFFF"/>
          <w:lang w:val="kk-KZ"/>
        </w:rPr>
        <w:t>.</w:t>
      </w:r>
      <w:r w:rsidR="00E34CE8">
        <w:rPr>
          <w:rFonts w:ascii="Times New Roman" w:eastAsia="Times New Roman" w:hAnsi="Times New Roman" w:cs="Times New Roman"/>
          <w:bCs/>
          <w:sz w:val="28"/>
          <w:szCs w:val="28"/>
          <w:shd w:val="clear" w:color="auto" w:fill="FFFFFF"/>
          <w:lang w:val="kk-KZ"/>
        </w:rPr>
        <w:t>14</w:t>
      </w:r>
    </w:p>
    <w:p w:rsidR="00697807" w:rsidRPr="00A64CC8" w:rsidRDefault="00697807" w:rsidP="005002A9">
      <w:pPr>
        <w:spacing w:after="0" w:line="240" w:lineRule="auto"/>
        <w:outlineLvl w:val="0"/>
        <w:rPr>
          <w:rFonts w:ascii="Times New Roman" w:eastAsia="Times New Roman" w:hAnsi="Times New Roman" w:cs="Times New Roman"/>
          <w:kern w:val="36"/>
          <w:sz w:val="28"/>
          <w:szCs w:val="28"/>
          <w:lang w:val="kk-KZ"/>
        </w:rPr>
      </w:pPr>
      <w:r w:rsidRPr="00A64CC8">
        <w:rPr>
          <w:rFonts w:ascii="Times New Roman" w:eastAsia="Times New Roman" w:hAnsi="Times New Roman" w:cs="Times New Roman"/>
          <w:bCs/>
          <w:sz w:val="28"/>
          <w:szCs w:val="28"/>
          <w:shd w:val="clear" w:color="auto" w:fill="FFFFFF"/>
          <w:lang w:val="kk-KZ"/>
        </w:rPr>
        <w:t xml:space="preserve">    </w:t>
      </w:r>
      <w:r w:rsidRPr="00A64CC8">
        <w:rPr>
          <w:rFonts w:ascii="Times New Roman" w:eastAsia="Times New Roman" w:hAnsi="Times New Roman" w:cs="Times New Roman"/>
          <w:bCs/>
          <w:sz w:val="28"/>
          <w:szCs w:val="28"/>
          <w:lang w:val="kk-KZ"/>
        </w:rPr>
        <w:t>Г</w:t>
      </w:r>
      <w:r w:rsidRPr="00A64CC8">
        <w:rPr>
          <w:rFonts w:ascii="Times New Roman" w:eastAsia="Times New Roman" w:hAnsi="Times New Roman" w:cs="Times New Roman"/>
          <w:bCs/>
          <w:sz w:val="28"/>
          <w:szCs w:val="28"/>
        </w:rPr>
        <w:t xml:space="preserve">ерольд </w:t>
      </w:r>
      <w:r w:rsidRPr="00A64CC8">
        <w:rPr>
          <w:rFonts w:ascii="Times New Roman" w:eastAsia="Times New Roman" w:hAnsi="Times New Roman" w:cs="Times New Roman"/>
          <w:bCs/>
          <w:sz w:val="28"/>
          <w:szCs w:val="28"/>
          <w:lang w:val="kk-KZ"/>
        </w:rPr>
        <w:t>Б</w:t>
      </w:r>
      <w:r w:rsidRPr="00A64CC8">
        <w:rPr>
          <w:rFonts w:ascii="Times New Roman" w:eastAsia="Times New Roman" w:hAnsi="Times New Roman" w:cs="Times New Roman"/>
          <w:bCs/>
          <w:sz w:val="28"/>
          <w:szCs w:val="28"/>
        </w:rPr>
        <w:t xml:space="preserve">ельгер </w:t>
      </w:r>
      <w:r w:rsidRPr="00A64CC8">
        <w:rPr>
          <w:rFonts w:ascii="Times New Roman" w:eastAsia="Times New Roman" w:hAnsi="Times New Roman" w:cs="Times New Roman"/>
          <w:bCs/>
          <w:sz w:val="28"/>
          <w:szCs w:val="28"/>
          <w:lang w:val="kk-KZ"/>
        </w:rPr>
        <w:t xml:space="preserve">- </w:t>
      </w:r>
      <w:r w:rsidRPr="00A64CC8">
        <w:rPr>
          <w:rFonts w:ascii="Times New Roman" w:eastAsia="Times New Roman" w:hAnsi="Times New Roman" w:cs="Times New Roman"/>
          <w:kern w:val="36"/>
          <w:sz w:val="28"/>
          <w:szCs w:val="28"/>
        </w:rPr>
        <w:t xml:space="preserve">истинный патриот </w:t>
      </w:r>
      <w:r w:rsidRPr="00A64CC8">
        <w:rPr>
          <w:rFonts w:ascii="Times New Roman" w:eastAsia="Times New Roman" w:hAnsi="Times New Roman" w:cs="Times New Roman"/>
          <w:kern w:val="36"/>
          <w:sz w:val="28"/>
          <w:szCs w:val="28"/>
          <w:lang w:val="kk-KZ"/>
        </w:rPr>
        <w:t>К</w:t>
      </w:r>
      <w:r w:rsidRPr="00A64CC8">
        <w:rPr>
          <w:rFonts w:ascii="Times New Roman" w:eastAsia="Times New Roman" w:hAnsi="Times New Roman" w:cs="Times New Roman"/>
          <w:kern w:val="36"/>
          <w:sz w:val="28"/>
          <w:szCs w:val="28"/>
        </w:rPr>
        <w:t>азахстана</w:t>
      </w:r>
      <w:r w:rsidR="00D30B9C" w:rsidRPr="00A64CC8">
        <w:rPr>
          <w:rFonts w:ascii="Times New Roman" w:eastAsia="Times New Roman" w:hAnsi="Times New Roman" w:cs="Times New Roman"/>
          <w:kern w:val="36"/>
          <w:sz w:val="28"/>
          <w:szCs w:val="28"/>
          <w:lang w:val="kk-KZ"/>
        </w:rPr>
        <w:t>...................................</w:t>
      </w:r>
      <w:r w:rsidR="00E34CE8">
        <w:rPr>
          <w:rFonts w:ascii="Times New Roman" w:eastAsia="Times New Roman" w:hAnsi="Times New Roman" w:cs="Times New Roman"/>
          <w:kern w:val="36"/>
          <w:sz w:val="28"/>
          <w:szCs w:val="28"/>
          <w:lang w:val="kk-KZ"/>
        </w:rPr>
        <w:t>.</w:t>
      </w:r>
      <w:r w:rsidR="0038798B">
        <w:rPr>
          <w:rFonts w:ascii="Times New Roman" w:eastAsia="Times New Roman" w:hAnsi="Times New Roman" w:cs="Times New Roman"/>
          <w:kern w:val="36"/>
          <w:sz w:val="28"/>
          <w:szCs w:val="28"/>
          <w:lang w:val="kk-KZ"/>
        </w:rPr>
        <w:t>.</w:t>
      </w:r>
      <w:r w:rsidR="00E34CE8">
        <w:rPr>
          <w:rFonts w:ascii="Times New Roman" w:eastAsia="Times New Roman" w:hAnsi="Times New Roman" w:cs="Times New Roman"/>
          <w:kern w:val="36"/>
          <w:sz w:val="28"/>
          <w:szCs w:val="28"/>
          <w:lang w:val="kk-KZ"/>
        </w:rPr>
        <w:t>16</w:t>
      </w:r>
    </w:p>
    <w:p w:rsidR="00697807" w:rsidRPr="00A64CC8" w:rsidRDefault="00697807" w:rsidP="005002A9">
      <w:pPr>
        <w:pStyle w:val="a3"/>
        <w:shd w:val="clear" w:color="auto" w:fill="FFFFFF"/>
        <w:spacing w:before="0" w:beforeAutospacing="0" w:after="0" w:afterAutospacing="0"/>
        <w:rPr>
          <w:bCs/>
          <w:sz w:val="28"/>
          <w:szCs w:val="28"/>
          <w:lang w:val="kk-KZ"/>
        </w:rPr>
      </w:pPr>
      <w:r w:rsidRPr="00A64CC8">
        <w:rPr>
          <w:kern w:val="36"/>
          <w:sz w:val="28"/>
          <w:szCs w:val="28"/>
          <w:lang w:val="kk-KZ"/>
        </w:rPr>
        <w:t xml:space="preserve">    </w:t>
      </w:r>
      <w:r w:rsidRPr="00A64CC8">
        <w:rPr>
          <w:bCs/>
          <w:sz w:val="28"/>
          <w:szCs w:val="28"/>
          <w:lang w:val="kk-KZ"/>
        </w:rPr>
        <w:t>П</w:t>
      </w:r>
      <w:r w:rsidRPr="00A64CC8">
        <w:rPr>
          <w:bCs/>
          <w:sz w:val="28"/>
          <w:szCs w:val="28"/>
        </w:rPr>
        <w:t xml:space="preserve">овесть </w:t>
      </w:r>
      <w:r w:rsidRPr="00A64CC8">
        <w:rPr>
          <w:bCs/>
          <w:sz w:val="28"/>
          <w:szCs w:val="28"/>
          <w:lang w:val="kk-KZ"/>
        </w:rPr>
        <w:t>М</w:t>
      </w:r>
      <w:r w:rsidRPr="00A64CC8">
        <w:rPr>
          <w:bCs/>
          <w:sz w:val="28"/>
          <w:szCs w:val="28"/>
        </w:rPr>
        <w:t>.</w:t>
      </w:r>
      <w:r w:rsidRPr="00A64CC8">
        <w:rPr>
          <w:bCs/>
          <w:sz w:val="28"/>
          <w:szCs w:val="28"/>
          <w:lang w:val="kk-KZ"/>
        </w:rPr>
        <w:t>С</w:t>
      </w:r>
      <w:r w:rsidRPr="00A64CC8">
        <w:rPr>
          <w:bCs/>
          <w:sz w:val="28"/>
          <w:szCs w:val="28"/>
        </w:rPr>
        <w:t>имашко «</w:t>
      </w:r>
      <w:r w:rsidRPr="00A64CC8">
        <w:rPr>
          <w:bCs/>
          <w:sz w:val="28"/>
          <w:szCs w:val="28"/>
          <w:lang w:val="kk-KZ"/>
        </w:rPr>
        <w:t>Е</w:t>
      </w:r>
      <w:r w:rsidRPr="00A64CC8">
        <w:rPr>
          <w:bCs/>
          <w:sz w:val="28"/>
          <w:szCs w:val="28"/>
        </w:rPr>
        <w:t>мшан»</w:t>
      </w:r>
      <w:r w:rsidR="00D30B9C" w:rsidRPr="00A64CC8">
        <w:rPr>
          <w:bCs/>
          <w:sz w:val="28"/>
          <w:szCs w:val="28"/>
          <w:lang w:val="kk-KZ"/>
        </w:rPr>
        <w:t>................................................................</w:t>
      </w:r>
      <w:r w:rsidR="00E34CE8">
        <w:rPr>
          <w:bCs/>
          <w:sz w:val="28"/>
          <w:szCs w:val="28"/>
          <w:lang w:val="kk-KZ"/>
        </w:rPr>
        <w:t>.</w:t>
      </w:r>
      <w:r w:rsidR="00A318AC">
        <w:rPr>
          <w:bCs/>
          <w:sz w:val="28"/>
          <w:szCs w:val="28"/>
          <w:lang w:val="kk-KZ"/>
        </w:rPr>
        <w:t>.</w:t>
      </w:r>
      <w:r w:rsidR="0038798B">
        <w:rPr>
          <w:bCs/>
          <w:sz w:val="28"/>
          <w:szCs w:val="28"/>
          <w:lang w:val="kk-KZ"/>
        </w:rPr>
        <w:t>.</w:t>
      </w:r>
      <w:r w:rsidR="00E34CE8">
        <w:rPr>
          <w:bCs/>
          <w:sz w:val="28"/>
          <w:szCs w:val="28"/>
          <w:lang w:val="kk-KZ"/>
        </w:rPr>
        <w:t>17</w:t>
      </w:r>
    </w:p>
    <w:p w:rsidR="008F0D28" w:rsidRPr="00A64CC8" w:rsidRDefault="00587B0E" w:rsidP="005002A9">
      <w:pPr>
        <w:shd w:val="clear" w:color="auto" w:fill="FAFAFA"/>
        <w:spacing w:after="0" w:line="240" w:lineRule="auto"/>
        <w:textAlignment w:val="baseline"/>
        <w:outlineLvl w:val="0"/>
        <w:rPr>
          <w:rFonts w:ascii="Times New Roman" w:eastAsia="Times New Roman" w:hAnsi="Times New Roman" w:cs="Times New Roman"/>
          <w:kern w:val="36"/>
          <w:sz w:val="28"/>
          <w:szCs w:val="28"/>
          <w:lang w:val="kk-KZ"/>
        </w:rPr>
      </w:pPr>
      <w:r>
        <w:rPr>
          <w:rFonts w:ascii="Times New Roman" w:eastAsia="Times New Roman" w:hAnsi="Times New Roman" w:cs="Times New Roman"/>
          <w:kern w:val="36"/>
          <w:sz w:val="28"/>
          <w:szCs w:val="28"/>
          <w:lang w:val="kk-KZ"/>
        </w:rPr>
        <w:t xml:space="preserve">    </w:t>
      </w:r>
      <w:r w:rsidR="008F0D28" w:rsidRPr="00A64CC8">
        <w:rPr>
          <w:rFonts w:ascii="Times New Roman" w:eastAsia="Times New Roman" w:hAnsi="Times New Roman" w:cs="Times New Roman"/>
          <w:kern w:val="36"/>
          <w:sz w:val="28"/>
          <w:szCs w:val="28"/>
          <w:lang w:val="kk-KZ"/>
        </w:rPr>
        <w:t xml:space="preserve">О </w:t>
      </w:r>
      <w:r w:rsidR="008F0D28" w:rsidRPr="00A64CC8">
        <w:rPr>
          <w:rFonts w:ascii="Times New Roman" w:eastAsia="Times New Roman" w:hAnsi="Times New Roman" w:cs="Times New Roman"/>
          <w:kern w:val="36"/>
          <w:sz w:val="28"/>
          <w:szCs w:val="28"/>
        </w:rPr>
        <w:t>стихотворени</w:t>
      </w:r>
      <w:r w:rsidR="008F0D28" w:rsidRPr="00A64CC8">
        <w:rPr>
          <w:rFonts w:ascii="Times New Roman" w:eastAsia="Times New Roman" w:hAnsi="Times New Roman" w:cs="Times New Roman"/>
          <w:kern w:val="36"/>
          <w:sz w:val="28"/>
          <w:szCs w:val="28"/>
          <w:lang w:val="kk-KZ"/>
        </w:rPr>
        <w:t>и</w:t>
      </w:r>
      <w:r w:rsidR="008F0D28" w:rsidRPr="00A64CC8">
        <w:rPr>
          <w:rFonts w:ascii="Times New Roman" w:eastAsia="Times New Roman" w:hAnsi="Times New Roman" w:cs="Times New Roman"/>
          <w:kern w:val="36"/>
          <w:sz w:val="28"/>
          <w:szCs w:val="28"/>
        </w:rPr>
        <w:t xml:space="preserve"> </w:t>
      </w:r>
      <w:r w:rsidR="008F0D28" w:rsidRPr="00A64CC8">
        <w:rPr>
          <w:rFonts w:ascii="Times New Roman" w:eastAsia="Times New Roman" w:hAnsi="Times New Roman" w:cs="Times New Roman"/>
          <w:kern w:val="36"/>
          <w:sz w:val="28"/>
          <w:szCs w:val="28"/>
          <w:lang w:val="kk-KZ"/>
        </w:rPr>
        <w:t>М</w:t>
      </w:r>
      <w:r w:rsidR="008F0D28" w:rsidRPr="00A64CC8">
        <w:rPr>
          <w:rFonts w:ascii="Times New Roman" w:eastAsia="Times New Roman" w:hAnsi="Times New Roman" w:cs="Times New Roman"/>
          <w:kern w:val="36"/>
          <w:sz w:val="28"/>
          <w:szCs w:val="28"/>
        </w:rPr>
        <w:t>айкова «</w:t>
      </w:r>
      <w:r w:rsidR="008F0D28" w:rsidRPr="00A64CC8">
        <w:rPr>
          <w:rFonts w:ascii="Times New Roman" w:eastAsia="Times New Roman" w:hAnsi="Times New Roman" w:cs="Times New Roman"/>
          <w:kern w:val="36"/>
          <w:sz w:val="28"/>
          <w:szCs w:val="28"/>
          <w:lang w:val="kk-KZ"/>
        </w:rPr>
        <w:t>Е</w:t>
      </w:r>
      <w:r w:rsidR="008F0D28" w:rsidRPr="00A64CC8">
        <w:rPr>
          <w:rFonts w:ascii="Times New Roman" w:eastAsia="Times New Roman" w:hAnsi="Times New Roman" w:cs="Times New Roman"/>
          <w:kern w:val="36"/>
          <w:sz w:val="28"/>
          <w:szCs w:val="28"/>
        </w:rPr>
        <w:t>мшан»</w:t>
      </w:r>
      <w:r w:rsidR="00D30B9C" w:rsidRPr="00A64CC8">
        <w:rPr>
          <w:rFonts w:ascii="Times New Roman" w:eastAsia="Times New Roman" w:hAnsi="Times New Roman" w:cs="Times New Roman"/>
          <w:kern w:val="36"/>
          <w:sz w:val="28"/>
          <w:szCs w:val="28"/>
          <w:lang w:val="kk-KZ"/>
        </w:rPr>
        <w:t>......................................................</w:t>
      </w:r>
      <w:r w:rsidR="00A318AC">
        <w:rPr>
          <w:rFonts w:ascii="Times New Roman" w:eastAsia="Times New Roman" w:hAnsi="Times New Roman" w:cs="Times New Roman"/>
          <w:kern w:val="36"/>
          <w:sz w:val="28"/>
          <w:szCs w:val="28"/>
          <w:lang w:val="kk-KZ"/>
        </w:rPr>
        <w:t>..</w:t>
      </w:r>
      <w:r w:rsidR="0075426C">
        <w:rPr>
          <w:rFonts w:ascii="Times New Roman" w:eastAsia="Times New Roman" w:hAnsi="Times New Roman" w:cs="Times New Roman"/>
          <w:kern w:val="36"/>
          <w:sz w:val="28"/>
          <w:szCs w:val="28"/>
          <w:lang w:val="kk-KZ"/>
        </w:rPr>
        <w:t>.</w:t>
      </w:r>
      <w:r w:rsidR="00A318AC">
        <w:rPr>
          <w:rFonts w:ascii="Times New Roman" w:eastAsia="Times New Roman" w:hAnsi="Times New Roman" w:cs="Times New Roman"/>
          <w:kern w:val="36"/>
          <w:sz w:val="28"/>
          <w:szCs w:val="28"/>
          <w:lang w:val="kk-KZ"/>
        </w:rPr>
        <w:t>17</w:t>
      </w:r>
    </w:p>
    <w:p w:rsidR="008F0D28" w:rsidRPr="00A318AC" w:rsidRDefault="00587B0E" w:rsidP="005002A9">
      <w:pPr>
        <w:shd w:val="clear" w:color="auto" w:fill="FAFAFA"/>
        <w:spacing w:after="0" w:line="240" w:lineRule="auto"/>
        <w:textAlignment w:val="baseline"/>
        <w:outlineLvl w:val="0"/>
        <w:rPr>
          <w:rFonts w:ascii="Times New Roman" w:eastAsia="Times New Roman" w:hAnsi="Times New Roman" w:cs="Times New Roman"/>
          <w:kern w:val="36"/>
          <w:sz w:val="28"/>
          <w:szCs w:val="28"/>
          <w:lang w:val="kk-KZ"/>
        </w:rPr>
      </w:pPr>
      <w:r>
        <w:rPr>
          <w:rFonts w:ascii="Times New Roman" w:eastAsia="Times New Roman" w:hAnsi="Times New Roman" w:cs="Times New Roman"/>
          <w:kern w:val="36"/>
          <w:sz w:val="28"/>
          <w:szCs w:val="28"/>
          <w:lang w:val="kk-KZ"/>
        </w:rPr>
        <w:t xml:space="preserve">    </w:t>
      </w:r>
      <w:r w:rsidR="008F0D28" w:rsidRPr="00A64CC8">
        <w:rPr>
          <w:rFonts w:ascii="Times New Roman" w:eastAsia="Times New Roman" w:hAnsi="Times New Roman" w:cs="Times New Roman"/>
          <w:kern w:val="36"/>
          <w:sz w:val="28"/>
          <w:szCs w:val="28"/>
          <w:lang w:val="kk-KZ"/>
        </w:rPr>
        <w:t xml:space="preserve">К.Паустовский </w:t>
      </w:r>
      <w:r w:rsidR="008F0D28" w:rsidRPr="00A64CC8">
        <w:rPr>
          <w:rFonts w:ascii="Times New Roman" w:eastAsia="Times New Roman" w:hAnsi="Times New Roman" w:cs="Times New Roman"/>
          <w:kern w:val="36"/>
          <w:sz w:val="28"/>
          <w:szCs w:val="28"/>
        </w:rPr>
        <w:t xml:space="preserve"> «</w:t>
      </w:r>
      <w:r w:rsidR="008F0D28" w:rsidRPr="00A64CC8">
        <w:rPr>
          <w:rFonts w:ascii="Times New Roman" w:eastAsia="Times New Roman" w:hAnsi="Times New Roman" w:cs="Times New Roman"/>
          <w:kern w:val="36"/>
          <w:sz w:val="28"/>
          <w:szCs w:val="28"/>
          <w:lang w:val="kk-KZ"/>
        </w:rPr>
        <w:t>Б</w:t>
      </w:r>
      <w:r w:rsidR="008F0D28" w:rsidRPr="00A64CC8">
        <w:rPr>
          <w:rFonts w:ascii="Times New Roman" w:eastAsia="Times New Roman" w:hAnsi="Times New Roman" w:cs="Times New Roman"/>
          <w:kern w:val="36"/>
          <w:sz w:val="28"/>
          <w:szCs w:val="28"/>
        </w:rPr>
        <w:t>ескорыстие»</w:t>
      </w:r>
      <w:r w:rsidR="00D30B9C" w:rsidRPr="00A64CC8">
        <w:rPr>
          <w:rFonts w:ascii="Times New Roman" w:eastAsia="Times New Roman" w:hAnsi="Times New Roman" w:cs="Times New Roman"/>
          <w:kern w:val="36"/>
          <w:sz w:val="28"/>
          <w:szCs w:val="28"/>
          <w:lang w:val="kk-KZ"/>
        </w:rPr>
        <w:t>..............................................................</w:t>
      </w:r>
      <w:r w:rsidR="00A318AC">
        <w:rPr>
          <w:rFonts w:ascii="Times New Roman" w:eastAsia="Times New Roman" w:hAnsi="Times New Roman" w:cs="Times New Roman"/>
          <w:kern w:val="36"/>
          <w:sz w:val="28"/>
          <w:szCs w:val="28"/>
          <w:lang w:val="kk-KZ"/>
        </w:rPr>
        <w:t>...</w:t>
      </w:r>
      <w:r w:rsidR="0075426C">
        <w:rPr>
          <w:rFonts w:ascii="Times New Roman" w:eastAsia="Times New Roman" w:hAnsi="Times New Roman" w:cs="Times New Roman"/>
          <w:kern w:val="36"/>
          <w:sz w:val="28"/>
          <w:szCs w:val="28"/>
          <w:lang w:val="kk-KZ"/>
        </w:rPr>
        <w:t>.</w:t>
      </w:r>
      <w:r w:rsidR="00A318AC">
        <w:rPr>
          <w:rFonts w:ascii="Times New Roman" w:eastAsia="Times New Roman" w:hAnsi="Times New Roman" w:cs="Times New Roman"/>
          <w:kern w:val="36"/>
          <w:sz w:val="28"/>
          <w:szCs w:val="28"/>
          <w:lang w:val="kk-KZ"/>
        </w:rPr>
        <w:t>18</w:t>
      </w:r>
    </w:p>
    <w:p w:rsidR="008F0D28" w:rsidRPr="00A64CC8" w:rsidRDefault="008F0D28" w:rsidP="005002A9">
      <w:pPr>
        <w:spacing w:after="0" w:line="240" w:lineRule="auto"/>
        <w:rPr>
          <w:rFonts w:ascii="Times New Roman" w:hAnsi="Times New Roman" w:cs="Times New Roman"/>
          <w:sz w:val="28"/>
          <w:szCs w:val="28"/>
          <w:lang w:val="kk-KZ"/>
        </w:rPr>
      </w:pPr>
      <w:r w:rsidRPr="00A64CC8">
        <w:rPr>
          <w:rFonts w:ascii="Times New Roman" w:eastAsia="Times New Roman" w:hAnsi="Times New Roman" w:cs="Times New Roman"/>
          <w:kern w:val="36"/>
          <w:sz w:val="28"/>
          <w:szCs w:val="28"/>
          <w:lang w:val="kk-KZ"/>
        </w:rPr>
        <w:t xml:space="preserve">3. </w:t>
      </w:r>
      <w:r w:rsidRPr="00A64CC8">
        <w:rPr>
          <w:rFonts w:ascii="Times New Roman" w:hAnsi="Times New Roman" w:cs="Times New Roman"/>
          <w:sz w:val="28"/>
          <w:szCs w:val="28"/>
        </w:rPr>
        <w:t>ІІІ раздел</w:t>
      </w:r>
      <w:r w:rsidRPr="00A64CC8">
        <w:rPr>
          <w:rFonts w:ascii="Times New Roman" w:hAnsi="Times New Roman" w:cs="Times New Roman"/>
          <w:sz w:val="28"/>
          <w:szCs w:val="28"/>
          <w:lang w:val="kk-KZ"/>
        </w:rPr>
        <w:t>.</w:t>
      </w:r>
      <w:r w:rsidRPr="00A64CC8">
        <w:rPr>
          <w:rFonts w:ascii="Times New Roman" w:hAnsi="Times New Roman" w:cs="Times New Roman"/>
          <w:sz w:val="28"/>
          <w:szCs w:val="28"/>
        </w:rPr>
        <w:t xml:space="preserve"> Наука и этика   </w:t>
      </w:r>
    </w:p>
    <w:p w:rsidR="008F0D28" w:rsidRPr="003530C4" w:rsidRDefault="00587B0E" w:rsidP="005002A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F0D28" w:rsidRPr="00A64CC8">
        <w:rPr>
          <w:rFonts w:ascii="Times New Roman" w:hAnsi="Times New Roman" w:cs="Times New Roman"/>
          <w:sz w:val="28"/>
          <w:szCs w:val="28"/>
          <w:lang w:val="kk-KZ"/>
        </w:rPr>
        <w:t>М.А.Булгаков «Собачье сердце»</w:t>
      </w:r>
      <w:r w:rsidR="00D30B9C" w:rsidRPr="00A64CC8">
        <w:rPr>
          <w:rFonts w:ascii="Times New Roman" w:hAnsi="Times New Roman" w:cs="Times New Roman"/>
          <w:sz w:val="28"/>
          <w:szCs w:val="28"/>
          <w:lang w:val="kk-KZ"/>
        </w:rPr>
        <w:t>............................................................</w:t>
      </w:r>
      <w:r w:rsidR="00A318AC">
        <w:rPr>
          <w:rFonts w:ascii="Times New Roman" w:hAnsi="Times New Roman" w:cs="Times New Roman"/>
          <w:sz w:val="28"/>
          <w:szCs w:val="28"/>
          <w:lang w:val="kk-KZ"/>
        </w:rPr>
        <w:t>..</w:t>
      </w:r>
      <w:r w:rsidR="0075426C">
        <w:rPr>
          <w:rFonts w:ascii="Times New Roman" w:hAnsi="Times New Roman" w:cs="Times New Roman"/>
          <w:sz w:val="28"/>
          <w:szCs w:val="28"/>
          <w:lang w:val="kk-KZ"/>
        </w:rPr>
        <w:t>..</w:t>
      </w:r>
      <w:r w:rsidR="00A318AC">
        <w:rPr>
          <w:rFonts w:ascii="Times New Roman" w:hAnsi="Times New Roman" w:cs="Times New Roman"/>
          <w:sz w:val="28"/>
          <w:szCs w:val="28"/>
          <w:lang w:val="kk-KZ"/>
        </w:rPr>
        <w:t>19</w:t>
      </w:r>
    </w:p>
    <w:p w:rsidR="008F0D28" w:rsidRPr="00A64CC8" w:rsidRDefault="00587B0E" w:rsidP="005002A9">
      <w:pPr>
        <w:spacing w:after="0" w:line="240" w:lineRule="auto"/>
        <w:outlineLvl w:val="0"/>
        <w:rPr>
          <w:rFonts w:ascii="Times New Roman" w:eastAsia="Times New Roman" w:hAnsi="Times New Roman" w:cs="Times New Roman"/>
          <w:kern w:val="36"/>
          <w:sz w:val="28"/>
          <w:szCs w:val="28"/>
          <w:lang w:val="kk-KZ"/>
        </w:rPr>
      </w:pPr>
      <w:r>
        <w:rPr>
          <w:rFonts w:ascii="Times New Roman" w:hAnsi="Times New Roman" w:cs="Times New Roman"/>
          <w:sz w:val="28"/>
          <w:szCs w:val="28"/>
          <w:lang w:val="kk-KZ"/>
        </w:rPr>
        <w:t xml:space="preserve">    </w:t>
      </w:r>
      <w:r w:rsidR="008F0D28" w:rsidRPr="00A64CC8">
        <w:rPr>
          <w:rFonts w:ascii="Times New Roman" w:hAnsi="Times New Roman" w:cs="Times New Roman"/>
          <w:sz w:val="28"/>
          <w:szCs w:val="28"/>
          <w:lang w:val="kk-KZ"/>
        </w:rPr>
        <w:t>А</w:t>
      </w:r>
      <w:r w:rsidR="008F0D28" w:rsidRPr="00A64CC8">
        <w:rPr>
          <w:rFonts w:ascii="Times New Roman" w:eastAsia="Times New Roman" w:hAnsi="Times New Roman" w:cs="Times New Roman"/>
          <w:kern w:val="36"/>
          <w:sz w:val="28"/>
          <w:szCs w:val="28"/>
        </w:rPr>
        <w:t xml:space="preserve">лександр </w:t>
      </w:r>
      <w:r w:rsidR="008F0D28" w:rsidRPr="00A64CC8">
        <w:rPr>
          <w:rFonts w:ascii="Times New Roman" w:eastAsia="Times New Roman" w:hAnsi="Times New Roman" w:cs="Times New Roman"/>
          <w:kern w:val="36"/>
          <w:sz w:val="28"/>
          <w:szCs w:val="28"/>
          <w:lang w:val="kk-KZ"/>
        </w:rPr>
        <w:t>Б</w:t>
      </w:r>
      <w:r w:rsidR="008F0D28" w:rsidRPr="00A64CC8">
        <w:rPr>
          <w:rFonts w:ascii="Times New Roman" w:eastAsia="Times New Roman" w:hAnsi="Times New Roman" w:cs="Times New Roman"/>
          <w:kern w:val="36"/>
          <w:sz w:val="28"/>
          <w:szCs w:val="28"/>
        </w:rPr>
        <w:t>еляев</w:t>
      </w:r>
      <w:r w:rsidR="008F0D28" w:rsidRPr="00A64CC8">
        <w:rPr>
          <w:rFonts w:ascii="Times New Roman" w:eastAsia="Times New Roman" w:hAnsi="Times New Roman" w:cs="Times New Roman"/>
          <w:kern w:val="36"/>
          <w:sz w:val="28"/>
          <w:szCs w:val="28"/>
          <w:lang w:val="kk-KZ"/>
        </w:rPr>
        <w:t xml:space="preserve"> «Г</w:t>
      </w:r>
      <w:r w:rsidR="008F0D28" w:rsidRPr="00A64CC8">
        <w:rPr>
          <w:rFonts w:ascii="Times New Roman" w:eastAsia="Times New Roman" w:hAnsi="Times New Roman" w:cs="Times New Roman"/>
          <w:kern w:val="36"/>
          <w:sz w:val="28"/>
          <w:szCs w:val="28"/>
        </w:rPr>
        <w:t xml:space="preserve">олова профессора </w:t>
      </w:r>
      <w:r w:rsidR="008F0D28" w:rsidRPr="00A64CC8">
        <w:rPr>
          <w:rFonts w:ascii="Times New Roman" w:eastAsia="Times New Roman" w:hAnsi="Times New Roman" w:cs="Times New Roman"/>
          <w:kern w:val="36"/>
          <w:sz w:val="28"/>
          <w:szCs w:val="28"/>
          <w:lang w:val="kk-KZ"/>
        </w:rPr>
        <w:t>Д</w:t>
      </w:r>
      <w:r w:rsidR="008F0D28" w:rsidRPr="00A64CC8">
        <w:rPr>
          <w:rFonts w:ascii="Times New Roman" w:eastAsia="Times New Roman" w:hAnsi="Times New Roman" w:cs="Times New Roman"/>
          <w:kern w:val="36"/>
          <w:sz w:val="28"/>
          <w:szCs w:val="28"/>
        </w:rPr>
        <w:t>оуэля</w:t>
      </w:r>
      <w:r w:rsidR="008F0D28" w:rsidRPr="00A64CC8">
        <w:rPr>
          <w:rFonts w:ascii="Times New Roman" w:eastAsia="Times New Roman" w:hAnsi="Times New Roman" w:cs="Times New Roman"/>
          <w:kern w:val="36"/>
          <w:sz w:val="28"/>
          <w:szCs w:val="28"/>
          <w:lang w:val="kk-KZ"/>
        </w:rPr>
        <w:t>»</w:t>
      </w:r>
      <w:r w:rsidR="00D30B9C" w:rsidRPr="00A64CC8">
        <w:rPr>
          <w:rFonts w:ascii="Times New Roman" w:eastAsia="Times New Roman" w:hAnsi="Times New Roman" w:cs="Times New Roman"/>
          <w:kern w:val="36"/>
          <w:sz w:val="28"/>
          <w:szCs w:val="28"/>
          <w:lang w:val="kk-KZ"/>
        </w:rPr>
        <w:t>..................................</w:t>
      </w:r>
      <w:r w:rsidR="00A318AC">
        <w:rPr>
          <w:rFonts w:ascii="Times New Roman" w:eastAsia="Times New Roman" w:hAnsi="Times New Roman" w:cs="Times New Roman"/>
          <w:kern w:val="36"/>
          <w:sz w:val="28"/>
          <w:szCs w:val="28"/>
          <w:lang w:val="kk-KZ"/>
        </w:rPr>
        <w:t>.</w:t>
      </w:r>
      <w:r w:rsidR="0075426C">
        <w:rPr>
          <w:rFonts w:ascii="Times New Roman" w:eastAsia="Times New Roman" w:hAnsi="Times New Roman" w:cs="Times New Roman"/>
          <w:kern w:val="36"/>
          <w:sz w:val="28"/>
          <w:szCs w:val="28"/>
          <w:lang w:val="kk-KZ"/>
        </w:rPr>
        <w:t>...</w:t>
      </w:r>
      <w:r w:rsidR="00A318AC">
        <w:rPr>
          <w:rFonts w:ascii="Times New Roman" w:eastAsia="Times New Roman" w:hAnsi="Times New Roman" w:cs="Times New Roman"/>
          <w:kern w:val="36"/>
          <w:sz w:val="28"/>
          <w:szCs w:val="28"/>
          <w:lang w:val="kk-KZ"/>
        </w:rPr>
        <w:t>20</w:t>
      </w:r>
    </w:p>
    <w:p w:rsidR="00D155D6" w:rsidRPr="00A64CC8" w:rsidRDefault="008F0D28" w:rsidP="005002A9">
      <w:pPr>
        <w:spacing w:after="0" w:line="240" w:lineRule="auto"/>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4. </w:t>
      </w:r>
      <w:r w:rsidRPr="00A64CC8">
        <w:rPr>
          <w:rFonts w:ascii="Times New Roman" w:hAnsi="Times New Roman" w:cs="Times New Roman"/>
          <w:sz w:val="28"/>
          <w:szCs w:val="28"/>
        </w:rPr>
        <w:t>ІҮ</w:t>
      </w:r>
      <w:r w:rsidRPr="00A64CC8">
        <w:rPr>
          <w:rFonts w:ascii="Times New Roman" w:hAnsi="Times New Roman" w:cs="Times New Roman"/>
          <w:sz w:val="28"/>
          <w:szCs w:val="28"/>
          <w:lang w:val="kk-KZ"/>
        </w:rPr>
        <w:t xml:space="preserve"> </w:t>
      </w:r>
      <w:r w:rsidRPr="00A64CC8">
        <w:rPr>
          <w:rFonts w:ascii="Times New Roman" w:hAnsi="Times New Roman" w:cs="Times New Roman"/>
          <w:sz w:val="28"/>
          <w:szCs w:val="28"/>
        </w:rPr>
        <w:t>раздел</w:t>
      </w:r>
      <w:r w:rsidRPr="00A64CC8">
        <w:rPr>
          <w:rFonts w:ascii="Times New Roman" w:hAnsi="Times New Roman" w:cs="Times New Roman"/>
          <w:sz w:val="28"/>
          <w:szCs w:val="28"/>
          <w:lang w:val="kk-KZ"/>
        </w:rPr>
        <w:t>.Планета. Земля. Океаны</w:t>
      </w:r>
    </w:p>
    <w:p w:rsidR="008F0D28" w:rsidRPr="00A64CC8" w:rsidRDefault="008F0D28" w:rsidP="005002A9">
      <w:pPr>
        <w:spacing w:after="0" w:line="240" w:lineRule="auto"/>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    В.В</w:t>
      </w:r>
      <w:r w:rsidRPr="00A64CC8">
        <w:rPr>
          <w:rFonts w:ascii="Times New Roman" w:eastAsia="Times New Roman" w:hAnsi="Times New Roman" w:cs="Times New Roman"/>
          <w:kern w:val="36"/>
          <w:sz w:val="28"/>
          <w:szCs w:val="28"/>
          <w:lang w:val="kk-KZ"/>
        </w:rPr>
        <w:t>.Маяковский «А</w:t>
      </w:r>
      <w:r w:rsidRPr="00A64CC8">
        <w:rPr>
          <w:rFonts w:ascii="Times New Roman" w:eastAsia="Times New Roman" w:hAnsi="Times New Roman" w:cs="Times New Roman"/>
          <w:kern w:val="36"/>
          <w:sz w:val="28"/>
          <w:szCs w:val="28"/>
        </w:rPr>
        <w:t>тлантический океан</w:t>
      </w:r>
      <w:r w:rsidRPr="00A64CC8">
        <w:rPr>
          <w:rFonts w:ascii="Times New Roman" w:eastAsia="Times New Roman" w:hAnsi="Times New Roman" w:cs="Times New Roman"/>
          <w:kern w:val="36"/>
          <w:sz w:val="28"/>
          <w:szCs w:val="28"/>
          <w:lang w:val="kk-KZ"/>
        </w:rPr>
        <w:t>»</w:t>
      </w:r>
      <w:r w:rsidR="00D30B9C" w:rsidRPr="00A64CC8">
        <w:rPr>
          <w:rFonts w:ascii="Times New Roman" w:eastAsia="Times New Roman" w:hAnsi="Times New Roman" w:cs="Times New Roman"/>
          <w:kern w:val="36"/>
          <w:sz w:val="28"/>
          <w:szCs w:val="28"/>
          <w:lang w:val="kk-KZ"/>
        </w:rPr>
        <w:t>................................................</w:t>
      </w:r>
      <w:r w:rsidR="0075426C">
        <w:rPr>
          <w:rFonts w:ascii="Times New Roman" w:eastAsia="Times New Roman" w:hAnsi="Times New Roman" w:cs="Times New Roman"/>
          <w:kern w:val="36"/>
          <w:sz w:val="28"/>
          <w:szCs w:val="28"/>
          <w:lang w:val="kk-KZ"/>
        </w:rPr>
        <w:t>..</w:t>
      </w:r>
      <w:r w:rsidR="00A318AC">
        <w:rPr>
          <w:rFonts w:ascii="Times New Roman" w:eastAsia="Times New Roman" w:hAnsi="Times New Roman" w:cs="Times New Roman"/>
          <w:kern w:val="36"/>
          <w:sz w:val="28"/>
          <w:szCs w:val="28"/>
          <w:lang w:val="kk-KZ"/>
        </w:rPr>
        <w:t>22</w:t>
      </w:r>
    </w:p>
    <w:p w:rsidR="00587B0E" w:rsidRDefault="00587B0E" w:rsidP="005002A9">
      <w:pPr>
        <w:spacing w:after="0" w:line="240" w:lineRule="auto"/>
        <w:outlineLvl w:val="1"/>
        <w:rPr>
          <w:rFonts w:ascii="Times New Roman" w:hAnsi="Times New Roman" w:cs="Times New Roman"/>
          <w:sz w:val="28"/>
          <w:szCs w:val="28"/>
          <w:lang w:val="kk-KZ"/>
        </w:rPr>
      </w:pPr>
      <w:r>
        <w:rPr>
          <w:rFonts w:ascii="Times New Roman" w:hAnsi="Times New Roman" w:cs="Times New Roman"/>
          <w:sz w:val="28"/>
          <w:szCs w:val="28"/>
        </w:rPr>
        <w:t xml:space="preserve">    </w:t>
      </w:r>
      <w:r w:rsidR="008F0D28" w:rsidRPr="00A64CC8">
        <w:rPr>
          <w:rFonts w:ascii="Times New Roman" w:hAnsi="Times New Roman" w:cs="Times New Roman"/>
          <w:sz w:val="28"/>
          <w:szCs w:val="28"/>
          <w:lang w:val="kk-KZ"/>
        </w:rPr>
        <w:t>Ф</w:t>
      </w:r>
      <w:r w:rsidR="008F0D28" w:rsidRPr="00A64CC8">
        <w:rPr>
          <w:rFonts w:ascii="Times New Roman" w:hAnsi="Times New Roman" w:cs="Times New Roman"/>
          <w:sz w:val="28"/>
          <w:szCs w:val="28"/>
        </w:rPr>
        <w:t>илософск</w:t>
      </w:r>
      <w:r w:rsidR="008F0D28" w:rsidRPr="00A64CC8">
        <w:rPr>
          <w:rFonts w:ascii="Times New Roman" w:hAnsi="Times New Roman" w:cs="Times New Roman"/>
          <w:sz w:val="28"/>
          <w:szCs w:val="28"/>
          <w:lang w:val="kk-KZ"/>
        </w:rPr>
        <w:t>ая</w:t>
      </w:r>
      <w:r w:rsidR="008F0D28" w:rsidRPr="00A64CC8">
        <w:rPr>
          <w:rFonts w:ascii="Times New Roman" w:hAnsi="Times New Roman" w:cs="Times New Roman"/>
          <w:sz w:val="28"/>
          <w:szCs w:val="28"/>
        </w:rPr>
        <w:t xml:space="preserve"> сказк</w:t>
      </w:r>
      <w:r w:rsidR="008F0D28" w:rsidRPr="00A64CC8">
        <w:rPr>
          <w:rFonts w:ascii="Times New Roman" w:hAnsi="Times New Roman" w:cs="Times New Roman"/>
          <w:sz w:val="28"/>
          <w:szCs w:val="28"/>
          <w:lang w:val="kk-KZ"/>
        </w:rPr>
        <w:t>а</w:t>
      </w:r>
      <w:r w:rsidR="008F0D28" w:rsidRPr="00A64CC8">
        <w:rPr>
          <w:rFonts w:ascii="Times New Roman" w:hAnsi="Times New Roman" w:cs="Times New Roman"/>
          <w:sz w:val="28"/>
          <w:szCs w:val="28"/>
        </w:rPr>
        <w:t>-притч</w:t>
      </w:r>
      <w:r w:rsidR="008F0D28" w:rsidRPr="00A64CC8">
        <w:rPr>
          <w:rFonts w:ascii="Times New Roman" w:hAnsi="Times New Roman" w:cs="Times New Roman"/>
          <w:sz w:val="28"/>
          <w:szCs w:val="28"/>
          <w:lang w:val="kk-KZ"/>
        </w:rPr>
        <w:t>а</w:t>
      </w:r>
      <w:r w:rsidR="008F0D28" w:rsidRPr="00A64CC8">
        <w:rPr>
          <w:rFonts w:ascii="Times New Roman" w:hAnsi="Times New Roman" w:cs="Times New Roman"/>
          <w:sz w:val="28"/>
          <w:szCs w:val="28"/>
        </w:rPr>
        <w:t xml:space="preserve"> «</w:t>
      </w:r>
      <w:r w:rsidR="008F0D28" w:rsidRPr="00A64CC8">
        <w:rPr>
          <w:rFonts w:ascii="Times New Roman" w:hAnsi="Times New Roman" w:cs="Times New Roman"/>
          <w:sz w:val="28"/>
          <w:szCs w:val="28"/>
          <w:lang w:val="kk-KZ"/>
        </w:rPr>
        <w:t>М</w:t>
      </w:r>
      <w:r w:rsidR="008F0D28" w:rsidRPr="00A64CC8">
        <w:rPr>
          <w:rFonts w:ascii="Times New Roman" w:hAnsi="Times New Roman" w:cs="Times New Roman"/>
          <w:sz w:val="28"/>
          <w:szCs w:val="28"/>
        </w:rPr>
        <w:t>аленький принц»</w:t>
      </w:r>
      <w:r w:rsidR="00D30B9C" w:rsidRPr="00A64CC8">
        <w:rPr>
          <w:rFonts w:ascii="Times New Roman" w:hAnsi="Times New Roman" w:cs="Times New Roman"/>
          <w:sz w:val="28"/>
          <w:szCs w:val="28"/>
          <w:lang w:val="kk-KZ"/>
        </w:rPr>
        <w:t>.................................</w:t>
      </w:r>
      <w:r w:rsidR="0075426C">
        <w:rPr>
          <w:rFonts w:ascii="Times New Roman" w:hAnsi="Times New Roman" w:cs="Times New Roman"/>
          <w:sz w:val="28"/>
          <w:szCs w:val="28"/>
          <w:lang w:val="kk-KZ"/>
        </w:rPr>
        <w:t>...</w:t>
      </w:r>
      <w:r w:rsidR="00A318AC">
        <w:rPr>
          <w:rFonts w:ascii="Times New Roman" w:hAnsi="Times New Roman" w:cs="Times New Roman"/>
          <w:sz w:val="28"/>
          <w:szCs w:val="28"/>
          <w:lang w:val="kk-KZ"/>
        </w:rPr>
        <w:t>23</w:t>
      </w:r>
    </w:p>
    <w:p w:rsidR="0032533A" w:rsidRPr="00A64CC8" w:rsidRDefault="0032533A" w:rsidP="005002A9">
      <w:pPr>
        <w:spacing w:after="0" w:line="240" w:lineRule="auto"/>
        <w:outlineLvl w:val="1"/>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5. </w:t>
      </w:r>
      <w:r w:rsidRPr="00A64CC8">
        <w:rPr>
          <w:rFonts w:ascii="Times New Roman" w:hAnsi="Times New Roman" w:cs="Times New Roman"/>
          <w:sz w:val="28"/>
          <w:szCs w:val="28"/>
        </w:rPr>
        <w:t>Ү раздел</w:t>
      </w:r>
      <w:r w:rsidRPr="00A64CC8">
        <w:rPr>
          <w:rFonts w:ascii="Times New Roman" w:hAnsi="Times New Roman" w:cs="Times New Roman"/>
          <w:sz w:val="28"/>
          <w:szCs w:val="28"/>
          <w:lang w:val="kk-KZ"/>
        </w:rPr>
        <w:t xml:space="preserve">. </w:t>
      </w:r>
      <w:r w:rsidRPr="00A64CC8">
        <w:rPr>
          <w:rFonts w:ascii="Times New Roman" w:hAnsi="Times New Roman" w:cs="Times New Roman"/>
          <w:sz w:val="28"/>
          <w:szCs w:val="28"/>
        </w:rPr>
        <w:t>Литература и искусство</w:t>
      </w:r>
    </w:p>
    <w:p w:rsidR="0032533A" w:rsidRPr="00A64CC8" w:rsidRDefault="00587B0E" w:rsidP="005002A9">
      <w:pPr>
        <w:shd w:val="clear" w:color="auto" w:fill="FFFFFF"/>
        <w:spacing w:after="0" w:line="240" w:lineRule="auto"/>
        <w:outlineLvl w:val="0"/>
        <w:rPr>
          <w:rFonts w:ascii="Times New Roman" w:eastAsia="Times New Roman" w:hAnsi="Times New Roman" w:cs="Times New Roman"/>
          <w:bCs/>
          <w:kern w:val="36"/>
          <w:sz w:val="28"/>
          <w:szCs w:val="28"/>
          <w:lang w:val="kk-KZ"/>
        </w:rPr>
      </w:pPr>
      <w:r>
        <w:rPr>
          <w:rFonts w:ascii="Times New Roman" w:eastAsia="Times New Roman" w:hAnsi="Times New Roman" w:cs="Times New Roman"/>
          <w:bCs/>
          <w:kern w:val="36"/>
          <w:sz w:val="28"/>
          <w:szCs w:val="28"/>
          <w:lang w:val="kk-KZ"/>
        </w:rPr>
        <w:t xml:space="preserve">    </w:t>
      </w:r>
      <w:r w:rsidR="0032533A" w:rsidRPr="00A64CC8">
        <w:rPr>
          <w:rFonts w:ascii="Times New Roman" w:eastAsia="Times New Roman" w:hAnsi="Times New Roman" w:cs="Times New Roman"/>
          <w:bCs/>
          <w:kern w:val="36"/>
          <w:sz w:val="28"/>
          <w:szCs w:val="28"/>
          <w:lang w:val="kk-KZ"/>
        </w:rPr>
        <w:t>Т</w:t>
      </w:r>
      <w:r w:rsidR="0032533A" w:rsidRPr="00A64CC8">
        <w:rPr>
          <w:rFonts w:ascii="Times New Roman" w:eastAsia="Times New Roman" w:hAnsi="Times New Roman" w:cs="Times New Roman"/>
          <w:bCs/>
          <w:kern w:val="36"/>
          <w:sz w:val="28"/>
          <w:szCs w:val="28"/>
        </w:rPr>
        <w:t>рагеди</w:t>
      </w:r>
      <w:r w:rsidR="0032533A" w:rsidRPr="00A64CC8">
        <w:rPr>
          <w:rFonts w:ascii="Times New Roman" w:eastAsia="Times New Roman" w:hAnsi="Times New Roman" w:cs="Times New Roman"/>
          <w:bCs/>
          <w:kern w:val="36"/>
          <w:sz w:val="28"/>
          <w:szCs w:val="28"/>
          <w:lang w:val="kk-KZ"/>
        </w:rPr>
        <w:t>я</w:t>
      </w:r>
      <w:r w:rsidR="0032533A" w:rsidRPr="00A64CC8">
        <w:rPr>
          <w:rFonts w:ascii="Times New Roman" w:eastAsia="Times New Roman" w:hAnsi="Times New Roman" w:cs="Times New Roman"/>
          <w:bCs/>
          <w:kern w:val="36"/>
          <w:sz w:val="28"/>
          <w:szCs w:val="28"/>
        </w:rPr>
        <w:t xml:space="preserve"> </w:t>
      </w:r>
      <w:r w:rsidR="0032533A" w:rsidRPr="00A64CC8">
        <w:rPr>
          <w:rFonts w:ascii="Times New Roman" w:eastAsia="Times New Roman" w:hAnsi="Times New Roman" w:cs="Times New Roman"/>
          <w:bCs/>
          <w:kern w:val="36"/>
          <w:sz w:val="28"/>
          <w:szCs w:val="28"/>
          <w:lang w:val="kk-KZ"/>
        </w:rPr>
        <w:t>П</w:t>
      </w:r>
      <w:r w:rsidR="0032533A" w:rsidRPr="00A64CC8">
        <w:rPr>
          <w:rFonts w:ascii="Times New Roman" w:eastAsia="Times New Roman" w:hAnsi="Times New Roman" w:cs="Times New Roman"/>
          <w:bCs/>
          <w:kern w:val="36"/>
          <w:sz w:val="28"/>
          <w:szCs w:val="28"/>
        </w:rPr>
        <w:t>ушкина "</w:t>
      </w:r>
      <w:r w:rsidR="0032533A" w:rsidRPr="00A64CC8">
        <w:rPr>
          <w:rFonts w:ascii="Times New Roman" w:eastAsia="Times New Roman" w:hAnsi="Times New Roman" w:cs="Times New Roman"/>
          <w:bCs/>
          <w:kern w:val="36"/>
          <w:sz w:val="28"/>
          <w:szCs w:val="28"/>
          <w:lang w:val="kk-KZ"/>
        </w:rPr>
        <w:t>М</w:t>
      </w:r>
      <w:r w:rsidR="0032533A" w:rsidRPr="00A64CC8">
        <w:rPr>
          <w:rFonts w:ascii="Times New Roman" w:eastAsia="Times New Roman" w:hAnsi="Times New Roman" w:cs="Times New Roman"/>
          <w:bCs/>
          <w:kern w:val="36"/>
          <w:sz w:val="28"/>
          <w:szCs w:val="28"/>
        </w:rPr>
        <w:t xml:space="preserve">оцарт и </w:t>
      </w:r>
      <w:r w:rsidR="0032533A" w:rsidRPr="00A64CC8">
        <w:rPr>
          <w:rFonts w:ascii="Times New Roman" w:eastAsia="Times New Roman" w:hAnsi="Times New Roman" w:cs="Times New Roman"/>
          <w:bCs/>
          <w:kern w:val="36"/>
          <w:sz w:val="28"/>
          <w:szCs w:val="28"/>
          <w:lang w:val="kk-KZ"/>
        </w:rPr>
        <w:t>С</w:t>
      </w:r>
      <w:r w:rsidR="0032533A" w:rsidRPr="00A64CC8">
        <w:rPr>
          <w:rFonts w:ascii="Times New Roman" w:eastAsia="Times New Roman" w:hAnsi="Times New Roman" w:cs="Times New Roman"/>
          <w:bCs/>
          <w:kern w:val="36"/>
          <w:sz w:val="28"/>
          <w:szCs w:val="28"/>
        </w:rPr>
        <w:t>альери"</w:t>
      </w:r>
      <w:r w:rsidR="00D30B9C" w:rsidRPr="00A64CC8">
        <w:rPr>
          <w:rFonts w:ascii="Times New Roman" w:eastAsia="Times New Roman" w:hAnsi="Times New Roman" w:cs="Times New Roman"/>
          <w:bCs/>
          <w:kern w:val="36"/>
          <w:sz w:val="28"/>
          <w:szCs w:val="28"/>
          <w:lang w:val="kk-KZ"/>
        </w:rPr>
        <w:t>................................................</w:t>
      </w:r>
      <w:r w:rsidR="0075426C">
        <w:rPr>
          <w:rFonts w:ascii="Times New Roman" w:eastAsia="Times New Roman" w:hAnsi="Times New Roman" w:cs="Times New Roman"/>
          <w:bCs/>
          <w:kern w:val="36"/>
          <w:sz w:val="28"/>
          <w:szCs w:val="28"/>
          <w:lang w:val="kk-KZ"/>
        </w:rPr>
        <w:t>...</w:t>
      </w:r>
      <w:r w:rsidR="00A318AC">
        <w:rPr>
          <w:rFonts w:ascii="Times New Roman" w:eastAsia="Times New Roman" w:hAnsi="Times New Roman" w:cs="Times New Roman"/>
          <w:bCs/>
          <w:kern w:val="36"/>
          <w:sz w:val="28"/>
          <w:szCs w:val="28"/>
          <w:lang w:val="kk-KZ"/>
        </w:rPr>
        <w:t>24</w:t>
      </w:r>
    </w:p>
    <w:p w:rsidR="0032533A" w:rsidRPr="00A64CC8" w:rsidRDefault="00587B0E" w:rsidP="005002A9">
      <w:pPr>
        <w:spacing w:after="0" w:line="240" w:lineRule="auto"/>
        <w:outlineLvl w:val="0"/>
        <w:rPr>
          <w:rFonts w:ascii="Times New Roman" w:eastAsia="Times New Roman" w:hAnsi="Times New Roman" w:cs="Times New Roman"/>
          <w:bCs/>
          <w:kern w:val="36"/>
          <w:sz w:val="28"/>
          <w:szCs w:val="28"/>
          <w:lang w:val="kk-KZ"/>
        </w:rPr>
      </w:pPr>
      <w:r>
        <w:rPr>
          <w:rFonts w:ascii="Times New Roman" w:eastAsia="Times New Roman" w:hAnsi="Times New Roman" w:cs="Times New Roman"/>
          <w:bCs/>
          <w:kern w:val="36"/>
          <w:sz w:val="28"/>
          <w:szCs w:val="28"/>
          <w:lang w:val="kk-KZ"/>
        </w:rPr>
        <w:t xml:space="preserve">    </w:t>
      </w:r>
      <w:r w:rsidR="0032533A" w:rsidRPr="00A64CC8">
        <w:rPr>
          <w:rFonts w:ascii="Times New Roman" w:eastAsia="Times New Roman" w:hAnsi="Times New Roman" w:cs="Times New Roman"/>
          <w:bCs/>
          <w:kern w:val="36"/>
          <w:sz w:val="28"/>
          <w:szCs w:val="28"/>
          <w:lang w:val="kk-KZ"/>
        </w:rPr>
        <w:t>У</w:t>
      </w:r>
      <w:r w:rsidR="0032533A" w:rsidRPr="00A64CC8">
        <w:rPr>
          <w:rFonts w:ascii="Times New Roman" w:eastAsia="Times New Roman" w:hAnsi="Times New Roman" w:cs="Times New Roman"/>
          <w:bCs/>
          <w:kern w:val="36"/>
          <w:sz w:val="28"/>
          <w:szCs w:val="28"/>
        </w:rPr>
        <w:t xml:space="preserve">стное </w:t>
      </w:r>
      <w:r w:rsidR="0032533A" w:rsidRPr="00A64CC8">
        <w:rPr>
          <w:rFonts w:ascii="Times New Roman" w:eastAsia="Times New Roman" w:hAnsi="Times New Roman" w:cs="Times New Roman"/>
          <w:bCs/>
          <w:kern w:val="36"/>
          <w:sz w:val="28"/>
          <w:szCs w:val="28"/>
          <w:lang w:val="kk-KZ"/>
        </w:rPr>
        <w:t>н</w:t>
      </w:r>
      <w:r w:rsidR="0032533A" w:rsidRPr="00A64CC8">
        <w:rPr>
          <w:rFonts w:ascii="Times New Roman" w:eastAsia="Times New Roman" w:hAnsi="Times New Roman" w:cs="Times New Roman"/>
          <w:bCs/>
          <w:kern w:val="36"/>
          <w:sz w:val="28"/>
          <w:szCs w:val="28"/>
        </w:rPr>
        <w:t>ародное творчество</w:t>
      </w:r>
      <w:r w:rsidR="00D30B9C" w:rsidRPr="00A64CC8">
        <w:rPr>
          <w:rFonts w:ascii="Times New Roman" w:eastAsia="Times New Roman" w:hAnsi="Times New Roman" w:cs="Times New Roman"/>
          <w:bCs/>
          <w:kern w:val="36"/>
          <w:sz w:val="28"/>
          <w:szCs w:val="28"/>
          <w:lang w:val="kk-KZ"/>
        </w:rPr>
        <w:t>...................................</w:t>
      </w:r>
      <w:r w:rsidR="00A318AC">
        <w:rPr>
          <w:rFonts w:ascii="Times New Roman" w:eastAsia="Times New Roman" w:hAnsi="Times New Roman" w:cs="Times New Roman"/>
          <w:bCs/>
          <w:kern w:val="36"/>
          <w:sz w:val="28"/>
          <w:szCs w:val="28"/>
          <w:lang w:val="kk-KZ"/>
        </w:rPr>
        <w:t>...............................</w:t>
      </w:r>
      <w:r w:rsidR="0075426C">
        <w:rPr>
          <w:rFonts w:ascii="Times New Roman" w:eastAsia="Times New Roman" w:hAnsi="Times New Roman" w:cs="Times New Roman"/>
          <w:bCs/>
          <w:kern w:val="36"/>
          <w:sz w:val="28"/>
          <w:szCs w:val="28"/>
          <w:lang w:val="kk-KZ"/>
        </w:rPr>
        <w:t>....</w:t>
      </w:r>
      <w:r w:rsidR="00A318AC">
        <w:rPr>
          <w:rFonts w:ascii="Times New Roman" w:eastAsia="Times New Roman" w:hAnsi="Times New Roman" w:cs="Times New Roman"/>
          <w:bCs/>
          <w:kern w:val="36"/>
          <w:sz w:val="28"/>
          <w:szCs w:val="28"/>
          <w:lang w:val="kk-KZ"/>
        </w:rPr>
        <w:t>25</w:t>
      </w:r>
    </w:p>
    <w:p w:rsidR="0032533A" w:rsidRPr="00A64CC8" w:rsidRDefault="00587B0E" w:rsidP="005002A9">
      <w:pPr>
        <w:shd w:val="clear" w:color="auto" w:fill="FFFFFF"/>
        <w:spacing w:after="0" w:line="300" w:lineRule="atLeast"/>
        <w:textAlignment w:val="baseline"/>
        <w:outlineLvl w:val="0"/>
        <w:rPr>
          <w:rFonts w:ascii="Times New Roman" w:eastAsia="Times New Roman" w:hAnsi="Times New Roman" w:cs="Times New Roman"/>
          <w:bCs/>
          <w:kern w:val="36"/>
          <w:sz w:val="28"/>
          <w:szCs w:val="28"/>
          <w:lang w:val="kk-KZ"/>
        </w:rPr>
      </w:pPr>
      <w:r>
        <w:rPr>
          <w:rFonts w:ascii="Times New Roman" w:eastAsia="Times New Roman" w:hAnsi="Times New Roman" w:cs="Times New Roman"/>
          <w:bCs/>
          <w:kern w:val="36"/>
          <w:sz w:val="28"/>
          <w:szCs w:val="28"/>
          <w:lang w:val="kk-KZ"/>
        </w:rPr>
        <w:t xml:space="preserve">    </w:t>
      </w:r>
      <w:r w:rsidR="0032533A" w:rsidRPr="00A64CC8">
        <w:rPr>
          <w:rFonts w:ascii="Times New Roman" w:eastAsia="Times New Roman" w:hAnsi="Times New Roman" w:cs="Times New Roman"/>
          <w:bCs/>
          <w:kern w:val="36"/>
          <w:sz w:val="28"/>
          <w:szCs w:val="28"/>
          <w:lang w:val="kk-KZ"/>
        </w:rPr>
        <w:t>А</w:t>
      </w:r>
      <w:r w:rsidR="0032533A" w:rsidRPr="00A64CC8">
        <w:rPr>
          <w:rFonts w:ascii="Times New Roman" w:eastAsia="Times New Roman" w:hAnsi="Times New Roman" w:cs="Times New Roman"/>
          <w:bCs/>
          <w:kern w:val="36"/>
          <w:sz w:val="28"/>
          <w:szCs w:val="28"/>
        </w:rPr>
        <w:t>.</w:t>
      </w:r>
      <w:r w:rsidR="0032533A" w:rsidRPr="00A64CC8">
        <w:rPr>
          <w:rFonts w:ascii="Times New Roman" w:eastAsia="Times New Roman" w:hAnsi="Times New Roman" w:cs="Times New Roman"/>
          <w:bCs/>
          <w:kern w:val="36"/>
          <w:sz w:val="28"/>
          <w:szCs w:val="28"/>
          <w:lang w:val="kk-KZ"/>
        </w:rPr>
        <w:t>И</w:t>
      </w:r>
      <w:r w:rsidR="0032533A" w:rsidRPr="00A64CC8">
        <w:rPr>
          <w:rFonts w:ascii="Times New Roman" w:eastAsia="Times New Roman" w:hAnsi="Times New Roman" w:cs="Times New Roman"/>
          <w:bCs/>
          <w:kern w:val="36"/>
          <w:sz w:val="28"/>
          <w:szCs w:val="28"/>
        </w:rPr>
        <w:t xml:space="preserve">. </w:t>
      </w:r>
      <w:r w:rsidR="0032533A" w:rsidRPr="00A64CC8">
        <w:rPr>
          <w:rFonts w:ascii="Times New Roman" w:eastAsia="Times New Roman" w:hAnsi="Times New Roman" w:cs="Times New Roman"/>
          <w:bCs/>
          <w:kern w:val="36"/>
          <w:sz w:val="28"/>
          <w:szCs w:val="28"/>
          <w:lang w:val="kk-KZ"/>
        </w:rPr>
        <w:t>К</w:t>
      </w:r>
      <w:r w:rsidR="0032533A" w:rsidRPr="00A64CC8">
        <w:rPr>
          <w:rFonts w:ascii="Times New Roman" w:eastAsia="Times New Roman" w:hAnsi="Times New Roman" w:cs="Times New Roman"/>
          <w:bCs/>
          <w:kern w:val="36"/>
          <w:sz w:val="28"/>
          <w:szCs w:val="28"/>
        </w:rPr>
        <w:t>уприн "</w:t>
      </w:r>
      <w:r w:rsidR="0032533A" w:rsidRPr="00A64CC8">
        <w:rPr>
          <w:rFonts w:ascii="Times New Roman" w:eastAsia="Times New Roman" w:hAnsi="Times New Roman" w:cs="Times New Roman"/>
          <w:bCs/>
          <w:kern w:val="36"/>
          <w:sz w:val="28"/>
          <w:szCs w:val="28"/>
          <w:lang w:val="kk-KZ"/>
        </w:rPr>
        <w:t>Г</w:t>
      </w:r>
      <w:r w:rsidR="0032533A" w:rsidRPr="00A64CC8">
        <w:rPr>
          <w:rFonts w:ascii="Times New Roman" w:eastAsia="Times New Roman" w:hAnsi="Times New Roman" w:cs="Times New Roman"/>
          <w:bCs/>
          <w:kern w:val="36"/>
          <w:sz w:val="28"/>
          <w:szCs w:val="28"/>
        </w:rPr>
        <w:t>ранатовый браслет"</w:t>
      </w:r>
      <w:r w:rsidR="00D30B9C" w:rsidRPr="00A64CC8">
        <w:rPr>
          <w:rFonts w:ascii="Times New Roman" w:eastAsia="Times New Roman" w:hAnsi="Times New Roman" w:cs="Times New Roman"/>
          <w:bCs/>
          <w:kern w:val="36"/>
          <w:sz w:val="28"/>
          <w:szCs w:val="28"/>
          <w:lang w:val="kk-KZ"/>
        </w:rPr>
        <w:t>......................................................</w:t>
      </w:r>
      <w:r w:rsidR="0075426C">
        <w:rPr>
          <w:rFonts w:ascii="Times New Roman" w:eastAsia="Times New Roman" w:hAnsi="Times New Roman" w:cs="Times New Roman"/>
          <w:bCs/>
          <w:kern w:val="36"/>
          <w:sz w:val="28"/>
          <w:szCs w:val="28"/>
          <w:lang w:val="kk-KZ"/>
        </w:rPr>
        <w:t>....</w:t>
      </w:r>
      <w:r w:rsidR="00A318AC">
        <w:rPr>
          <w:rFonts w:ascii="Times New Roman" w:eastAsia="Times New Roman" w:hAnsi="Times New Roman" w:cs="Times New Roman"/>
          <w:bCs/>
          <w:kern w:val="36"/>
          <w:sz w:val="28"/>
          <w:szCs w:val="28"/>
          <w:lang w:val="kk-KZ"/>
        </w:rPr>
        <w:t>26</w:t>
      </w:r>
    </w:p>
    <w:p w:rsidR="007855F3" w:rsidRPr="00A64CC8" w:rsidRDefault="00587B0E" w:rsidP="005002A9">
      <w:pPr>
        <w:shd w:val="clear" w:color="auto" w:fill="FFFFFF"/>
        <w:spacing w:after="0" w:line="240" w:lineRule="auto"/>
        <w:outlineLvl w:val="0"/>
        <w:rPr>
          <w:rFonts w:ascii="Times New Roman" w:eastAsia="Times New Roman" w:hAnsi="Times New Roman" w:cs="Times New Roman"/>
          <w:bCs/>
          <w:kern w:val="36"/>
          <w:sz w:val="28"/>
          <w:szCs w:val="28"/>
          <w:lang w:val="kk-KZ"/>
        </w:rPr>
      </w:pPr>
      <w:r>
        <w:rPr>
          <w:rFonts w:ascii="Times New Roman" w:eastAsia="Times New Roman" w:hAnsi="Times New Roman" w:cs="Times New Roman"/>
          <w:bCs/>
          <w:kern w:val="36"/>
          <w:sz w:val="28"/>
          <w:szCs w:val="28"/>
          <w:lang w:val="kk-KZ"/>
        </w:rPr>
        <w:t xml:space="preserve">    </w:t>
      </w:r>
      <w:r w:rsidR="007855F3" w:rsidRPr="00A64CC8">
        <w:rPr>
          <w:rFonts w:ascii="Times New Roman" w:eastAsia="Times New Roman" w:hAnsi="Times New Roman" w:cs="Times New Roman"/>
          <w:bCs/>
          <w:kern w:val="36"/>
          <w:sz w:val="28"/>
          <w:szCs w:val="28"/>
          <w:lang w:val="kk-KZ"/>
        </w:rPr>
        <w:t>Р</w:t>
      </w:r>
      <w:r w:rsidR="007855F3" w:rsidRPr="00A64CC8">
        <w:rPr>
          <w:rFonts w:ascii="Times New Roman" w:eastAsia="Times New Roman" w:hAnsi="Times New Roman" w:cs="Times New Roman"/>
          <w:bCs/>
          <w:kern w:val="36"/>
          <w:sz w:val="28"/>
          <w:szCs w:val="28"/>
        </w:rPr>
        <w:t xml:space="preserve">ассказ </w:t>
      </w:r>
      <w:r w:rsidR="007855F3" w:rsidRPr="00A64CC8">
        <w:rPr>
          <w:rFonts w:ascii="Times New Roman" w:eastAsia="Times New Roman" w:hAnsi="Times New Roman" w:cs="Times New Roman"/>
          <w:bCs/>
          <w:kern w:val="36"/>
          <w:sz w:val="28"/>
          <w:szCs w:val="28"/>
          <w:lang w:val="kk-KZ"/>
        </w:rPr>
        <w:t>«Х</w:t>
      </w:r>
      <w:r w:rsidR="007855F3" w:rsidRPr="00A64CC8">
        <w:rPr>
          <w:rFonts w:ascii="Times New Roman" w:eastAsia="Times New Roman" w:hAnsi="Times New Roman" w:cs="Times New Roman"/>
          <w:bCs/>
          <w:kern w:val="36"/>
          <w:sz w:val="28"/>
          <w:szCs w:val="28"/>
        </w:rPr>
        <w:t>удожники</w:t>
      </w:r>
      <w:r w:rsidR="007855F3" w:rsidRPr="00A64CC8">
        <w:rPr>
          <w:rFonts w:ascii="Times New Roman" w:eastAsia="Times New Roman" w:hAnsi="Times New Roman" w:cs="Times New Roman"/>
          <w:bCs/>
          <w:kern w:val="36"/>
          <w:sz w:val="28"/>
          <w:szCs w:val="28"/>
          <w:lang w:val="kk-KZ"/>
        </w:rPr>
        <w:t>»</w:t>
      </w:r>
      <w:r w:rsidR="007855F3" w:rsidRPr="00A64CC8">
        <w:rPr>
          <w:rFonts w:ascii="Times New Roman" w:eastAsia="Times New Roman" w:hAnsi="Times New Roman" w:cs="Times New Roman"/>
          <w:bCs/>
          <w:kern w:val="36"/>
          <w:sz w:val="28"/>
          <w:szCs w:val="28"/>
        </w:rPr>
        <w:t xml:space="preserve"> </w:t>
      </w:r>
      <w:r w:rsidR="007855F3" w:rsidRPr="00A64CC8">
        <w:rPr>
          <w:rFonts w:ascii="Times New Roman" w:eastAsia="Times New Roman" w:hAnsi="Times New Roman" w:cs="Times New Roman"/>
          <w:bCs/>
          <w:kern w:val="36"/>
          <w:sz w:val="28"/>
          <w:szCs w:val="28"/>
          <w:lang w:val="kk-KZ"/>
        </w:rPr>
        <w:t>В.М.Г</w:t>
      </w:r>
      <w:r w:rsidR="007855F3" w:rsidRPr="00A64CC8">
        <w:rPr>
          <w:rFonts w:ascii="Times New Roman" w:eastAsia="Times New Roman" w:hAnsi="Times New Roman" w:cs="Times New Roman"/>
          <w:bCs/>
          <w:kern w:val="36"/>
          <w:sz w:val="28"/>
          <w:szCs w:val="28"/>
        </w:rPr>
        <w:t>аршина</w:t>
      </w:r>
      <w:r w:rsidR="00D30B9C" w:rsidRPr="00A64CC8">
        <w:rPr>
          <w:rFonts w:ascii="Times New Roman" w:eastAsia="Times New Roman" w:hAnsi="Times New Roman" w:cs="Times New Roman"/>
          <w:bCs/>
          <w:kern w:val="36"/>
          <w:sz w:val="28"/>
          <w:szCs w:val="28"/>
          <w:lang w:val="kk-KZ"/>
        </w:rPr>
        <w:t>.....................................................</w:t>
      </w:r>
      <w:r w:rsidR="0075426C">
        <w:rPr>
          <w:rFonts w:ascii="Times New Roman" w:eastAsia="Times New Roman" w:hAnsi="Times New Roman" w:cs="Times New Roman"/>
          <w:bCs/>
          <w:kern w:val="36"/>
          <w:sz w:val="28"/>
          <w:szCs w:val="28"/>
          <w:lang w:val="kk-KZ"/>
        </w:rPr>
        <w:t>....</w:t>
      </w:r>
      <w:r w:rsidR="00A318AC">
        <w:rPr>
          <w:rFonts w:ascii="Times New Roman" w:eastAsia="Times New Roman" w:hAnsi="Times New Roman" w:cs="Times New Roman"/>
          <w:bCs/>
          <w:kern w:val="36"/>
          <w:sz w:val="28"/>
          <w:szCs w:val="28"/>
          <w:lang w:val="kk-KZ"/>
        </w:rPr>
        <w:t>28</w:t>
      </w:r>
    </w:p>
    <w:p w:rsidR="007855F3" w:rsidRPr="00A64CC8" w:rsidRDefault="007855F3" w:rsidP="005002A9">
      <w:pPr>
        <w:spacing w:after="0" w:line="240" w:lineRule="auto"/>
        <w:rPr>
          <w:rFonts w:ascii="Times New Roman" w:eastAsia="Times New Roman" w:hAnsi="Times New Roman" w:cs="Times New Roman"/>
          <w:sz w:val="28"/>
          <w:szCs w:val="28"/>
          <w:lang w:val="kk-KZ"/>
        </w:rPr>
      </w:pPr>
      <w:r w:rsidRPr="00A64CC8">
        <w:rPr>
          <w:rFonts w:ascii="Times New Roman" w:eastAsia="Times New Roman" w:hAnsi="Times New Roman" w:cs="Times New Roman"/>
          <w:bCs/>
          <w:kern w:val="36"/>
          <w:sz w:val="28"/>
          <w:szCs w:val="28"/>
          <w:lang w:val="kk-KZ"/>
        </w:rPr>
        <w:t xml:space="preserve">    </w:t>
      </w:r>
      <w:r w:rsidRPr="00A64CC8">
        <w:rPr>
          <w:rFonts w:ascii="Times New Roman" w:eastAsia="Times New Roman" w:hAnsi="Times New Roman" w:cs="Times New Roman"/>
          <w:sz w:val="28"/>
          <w:szCs w:val="28"/>
          <w:lang w:val="kk-KZ"/>
        </w:rPr>
        <w:t>О.</w:t>
      </w:r>
      <w:r w:rsidRPr="00A64CC8">
        <w:rPr>
          <w:rFonts w:ascii="Times New Roman" w:eastAsia="Times New Roman" w:hAnsi="Times New Roman" w:cs="Times New Roman"/>
          <w:sz w:val="28"/>
          <w:szCs w:val="28"/>
        </w:rPr>
        <w:t xml:space="preserve"> </w:t>
      </w:r>
      <w:r w:rsidRPr="00A64CC8">
        <w:rPr>
          <w:rFonts w:ascii="Times New Roman" w:eastAsia="Times New Roman" w:hAnsi="Times New Roman" w:cs="Times New Roman"/>
          <w:sz w:val="28"/>
          <w:szCs w:val="28"/>
          <w:lang w:val="kk-KZ"/>
        </w:rPr>
        <w:t>С</w:t>
      </w:r>
      <w:r w:rsidRPr="00A64CC8">
        <w:rPr>
          <w:rFonts w:ascii="Times New Roman" w:eastAsia="Times New Roman" w:hAnsi="Times New Roman" w:cs="Times New Roman"/>
          <w:sz w:val="28"/>
          <w:szCs w:val="28"/>
        </w:rPr>
        <w:t xml:space="preserve">улейменов </w:t>
      </w:r>
      <w:r w:rsidRPr="00A64CC8">
        <w:rPr>
          <w:rFonts w:ascii="Times New Roman" w:eastAsia="Times New Roman" w:hAnsi="Times New Roman" w:cs="Times New Roman"/>
          <w:sz w:val="28"/>
          <w:szCs w:val="28"/>
          <w:lang w:val="kk-KZ"/>
        </w:rPr>
        <w:t>«М</w:t>
      </w:r>
      <w:r w:rsidRPr="00A64CC8">
        <w:rPr>
          <w:rFonts w:ascii="Times New Roman" w:eastAsia="Times New Roman" w:hAnsi="Times New Roman" w:cs="Times New Roman"/>
          <w:sz w:val="28"/>
          <w:szCs w:val="28"/>
        </w:rPr>
        <w:t>ахамбет</w:t>
      </w:r>
      <w:r w:rsidRPr="00A64CC8">
        <w:rPr>
          <w:rFonts w:ascii="Times New Roman" w:eastAsia="Times New Roman" w:hAnsi="Times New Roman" w:cs="Times New Roman"/>
          <w:sz w:val="28"/>
          <w:szCs w:val="28"/>
          <w:lang w:val="kk-KZ"/>
        </w:rPr>
        <w:t xml:space="preserve">у» и </w:t>
      </w:r>
      <w:r w:rsidRPr="00A64CC8">
        <w:rPr>
          <w:rFonts w:ascii="Times New Roman" w:eastAsia="Times New Roman" w:hAnsi="Times New Roman" w:cs="Times New Roman"/>
          <w:sz w:val="28"/>
          <w:szCs w:val="28"/>
        </w:rPr>
        <w:t xml:space="preserve"> </w:t>
      </w:r>
      <w:r w:rsidRPr="00A64CC8">
        <w:rPr>
          <w:rFonts w:ascii="Times New Roman" w:eastAsia="Times New Roman" w:hAnsi="Times New Roman" w:cs="Times New Roman"/>
          <w:sz w:val="28"/>
          <w:szCs w:val="28"/>
          <w:lang w:val="kk-KZ"/>
        </w:rPr>
        <w:t>А.</w:t>
      </w:r>
      <w:r w:rsidRPr="00A64CC8">
        <w:rPr>
          <w:rFonts w:ascii="Times New Roman" w:eastAsia="Times New Roman" w:hAnsi="Times New Roman" w:cs="Times New Roman"/>
          <w:sz w:val="28"/>
          <w:szCs w:val="28"/>
        </w:rPr>
        <w:t xml:space="preserve"> </w:t>
      </w:r>
      <w:r w:rsidRPr="00A64CC8">
        <w:rPr>
          <w:rFonts w:ascii="Times New Roman" w:eastAsia="Times New Roman" w:hAnsi="Times New Roman" w:cs="Times New Roman"/>
          <w:sz w:val="28"/>
          <w:szCs w:val="28"/>
          <w:lang w:val="kk-KZ"/>
        </w:rPr>
        <w:t>В</w:t>
      </w:r>
      <w:r w:rsidRPr="00A64CC8">
        <w:rPr>
          <w:rFonts w:ascii="Times New Roman" w:eastAsia="Times New Roman" w:hAnsi="Times New Roman" w:cs="Times New Roman"/>
          <w:sz w:val="28"/>
          <w:szCs w:val="28"/>
        </w:rPr>
        <w:t>ознесенский</w:t>
      </w:r>
      <w:r w:rsidR="00D30B9C" w:rsidRPr="00A64CC8">
        <w:rPr>
          <w:rFonts w:ascii="Times New Roman" w:eastAsia="Times New Roman" w:hAnsi="Times New Roman" w:cs="Times New Roman"/>
          <w:sz w:val="28"/>
          <w:szCs w:val="28"/>
          <w:lang w:val="kk-KZ"/>
        </w:rPr>
        <w:t>.</w:t>
      </w:r>
      <w:r w:rsidR="00A318AC">
        <w:rPr>
          <w:rFonts w:ascii="Times New Roman" w:eastAsia="Times New Roman" w:hAnsi="Times New Roman" w:cs="Times New Roman"/>
          <w:sz w:val="28"/>
          <w:szCs w:val="28"/>
          <w:lang w:val="kk-KZ"/>
        </w:rPr>
        <w:t>..............................</w:t>
      </w:r>
      <w:r w:rsidR="0075426C">
        <w:rPr>
          <w:rFonts w:ascii="Times New Roman" w:eastAsia="Times New Roman" w:hAnsi="Times New Roman" w:cs="Times New Roman"/>
          <w:sz w:val="28"/>
          <w:szCs w:val="28"/>
          <w:lang w:val="kk-KZ"/>
        </w:rPr>
        <w:t>....</w:t>
      </w:r>
      <w:r w:rsidR="00A318AC">
        <w:rPr>
          <w:rFonts w:ascii="Times New Roman" w:eastAsia="Times New Roman" w:hAnsi="Times New Roman" w:cs="Times New Roman"/>
          <w:sz w:val="28"/>
          <w:szCs w:val="28"/>
          <w:lang w:val="kk-KZ"/>
        </w:rPr>
        <w:t>29</w:t>
      </w:r>
    </w:p>
    <w:p w:rsidR="007855F3" w:rsidRPr="00A64CC8" w:rsidRDefault="007855F3" w:rsidP="005002A9">
      <w:pPr>
        <w:spacing w:after="0"/>
        <w:rPr>
          <w:rFonts w:ascii="Times New Roman" w:hAnsi="Times New Roman" w:cs="Times New Roman"/>
          <w:sz w:val="28"/>
          <w:szCs w:val="28"/>
          <w:lang w:val="kk-KZ"/>
        </w:rPr>
      </w:pPr>
      <w:r w:rsidRPr="00A64CC8">
        <w:rPr>
          <w:rFonts w:ascii="Times New Roman" w:eastAsia="Times New Roman" w:hAnsi="Times New Roman" w:cs="Times New Roman"/>
          <w:bCs/>
          <w:kern w:val="36"/>
          <w:sz w:val="28"/>
          <w:szCs w:val="28"/>
          <w:lang w:val="kk-KZ"/>
        </w:rPr>
        <w:t>6.</w:t>
      </w:r>
      <w:r w:rsidRPr="00A64CC8">
        <w:rPr>
          <w:rFonts w:ascii="Times New Roman" w:hAnsi="Times New Roman" w:cs="Times New Roman"/>
          <w:sz w:val="28"/>
          <w:szCs w:val="28"/>
        </w:rPr>
        <w:t>ҮІ раздел</w:t>
      </w:r>
      <w:r w:rsidR="000E1C19" w:rsidRPr="00A64CC8">
        <w:rPr>
          <w:rFonts w:ascii="Times New Roman" w:hAnsi="Times New Roman" w:cs="Times New Roman"/>
          <w:sz w:val="28"/>
          <w:szCs w:val="28"/>
          <w:lang w:val="kk-KZ"/>
        </w:rPr>
        <w:t xml:space="preserve">. </w:t>
      </w:r>
      <w:r w:rsidRPr="00A64CC8">
        <w:rPr>
          <w:rFonts w:ascii="Times New Roman" w:hAnsi="Times New Roman" w:cs="Times New Roman"/>
          <w:sz w:val="28"/>
          <w:szCs w:val="28"/>
        </w:rPr>
        <w:t>Тема социального неравенства в СМИ и</w:t>
      </w:r>
      <w:r w:rsidRPr="00A64CC8">
        <w:rPr>
          <w:rFonts w:ascii="Times New Roman" w:hAnsi="Times New Roman" w:cs="Times New Roman"/>
          <w:sz w:val="28"/>
          <w:szCs w:val="28"/>
          <w:lang w:val="kk-KZ"/>
        </w:rPr>
        <w:t xml:space="preserve"> л</w:t>
      </w:r>
      <w:r w:rsidRPr="00A64CC8">
        <w:rPr>
          <w:rFonts w:ascii="Times New Roman" w:hAnsi="Times New Roman" w:cs="Times New Roman"/>
          <w:sz w:val="28"/>
          <w:szCs w:val="28"/>
        </w:rPr>
        <w:t>итературе</w:t>
      </w:r>
    </w:p>
    <w:p w:rsidR="007855F3" w:rsidRPr="00A64CC8" w:rsidRDefault="00587B0E" w:rsidP="005002A9">
      <w:pPr>
        <w:pStyle w:val="1"/>
        <w:shd w:val="clear" w:color="auto" w:fill="FFFFFF"/>
        <w:spacing w:before="0"/>
        <w:textAlignment w:val="baseline"/>
        <w:rPr>
          <w:rFonts w:ascii="Times New Roman" w:hAnsi="Times New Roman" w:cs="Times New Roman"/>
          <w:b w:val="0"/>
          <w:bCs w:val="0"/>
          <w:color w:val="auto"/>
          <w:spacing w:val="-8"/>
          <w:lang w:val="kk-KZ"/>
        </w:rPr>
      </w:pPr>
      <w:r>
        <w:rPr>
          <w:rFonts w:ascii="Times New Roman" w:hAnsi="Times New Roman" w:cs="Times New Roman"/>
          <w:b w:val="0"/>
          <w:bCs w:val="0"/>
          <w:color w:val="auto"/>
          <w:spacing w:val="-8"/>
          <w:lang w:val="kk-KZ"/>
        </w:rPr>
        <w:t xml:space="preserve">    </w:t>
      </w:r>
      <w:r w:rsidR="007855F3" w:rsidRPr="00A64CC8">
        <w:rPr>
          <w:rFonts w:ascii="Times New Roman" w:hAnsi="Times New Roman" w:cs="Times New Roman"/>
          <w:b w:val="0"/>
          <w:bCs w:val="0"/>
          <w:color w:val="auto"/>
          <w:spacing w:val="-8"/>
          <w:lang w:val="kk-KZ"/>
        </w:rPr>
        <w:t>Р</w:t>
      </w:r>
      <w:r w:rsidR="007855F3" w:rsidRPr="00A64CC8">
        <w:rPr>
          <w:rFonts w:ascii="Times New Roman" w:hAnsi="Times New Roman" w:cs="Times New Roman"/>
          <w:b w:val="0"/>
          <w:bCs w:val="0"/>
          <w:color w:val="auto"/>
          <w:spacing w:val="-8"/>
        </w:rPr>
        <w:t xml:space="preserve">ассказ </w:t>
      </w:r>
      <w:r w:rsidR="007855F3" w:rsidRPr="00A64CC8">
        <w:rPr>
          <w:rFonts w:ascii="Times New Roman" w:hAnsi="Times New Roman" w:cs="Times New Roman"/>
          <w:b w:val="0"/>
          <w:bCs w:val="0"/>
          <w:color w:val="auto"/>
          <w:spacing w:val="-8"/>
          <w:lang w:val="kk-KZ"/>
        </w:rPr>
        <w:t>А</w:t>
      </w:r>
      <w:r w:rsidR="007855F3" w:rsidRPr="00A64CC8">
        <w:rPr>
          <w:rFonts w:ascii="Times New Roman" w:hAnsi="Times New Roman" w:cs="Times New Roman"/>
          <w:b w:val="0"/>
          <w:bCs w:val="0"/>
          <w:color w:val="auto"/>
          <w:spacing w:val="-8"/>
        </w:rPr>
        <w:t>.</w:t>
      </w:r>
      <w:r w:rsidR="007855F3" w:rsidRPr="00A64CC8">
        <w:rPr>
          <w:rFonts w:ascii="Times New Roman" w:hAnsi="Times New Roman" w:cs="Times New Roman"/>
          <w:b w:val="0"/>
          <w:bCs w:val="0"/>
          <w:color w:val="auto"/>
          <w:spacing w:val="-8"/>
          <w:lang w:val="kk-KZ"/>
        </w:rPr>
        <w:t>П</w:t>
      </w:r>
      <w:r w:rsidR="007855F3" w:rsidRPr="00A64CC8">
        <w:rPr>
          <w:rFonts w:ascii="Times New Roman" w:hAnsi="Times New Roman" w:cs="Times New Roman"/>
          <w:b w:val="0"/>
          <w:bCs w:val="0"/>
          <w:color w:val="auto"/>
          <w:spacing w:val="-8"/>
        </w:rPr>
        <w:t xml:space="preserve">. </w:t>
      </w:r>
      <w:r w:rsidR="007855F3" w:rsidRPr="00A64CC8">
        <w:rPr>
          <w:rFonts w:ascii="Times New Roman" w:hAnsi="Times New Roman" w:cs="Times New Roman"/>
          <w:b w:val="0"/>
          <w:bCs w:val="0"/>
          <w:color w:val="auto"/>
          <w:spacing w:val="-8"/>
          <w:lang w:val="kk-KZ"/>
        </w:rPr>
        <w:t>Ч</w:t>
      </w:r>
      <w:r w:rsidR="007855F3" w:rsidRPr="00A64CC8">
        <w:rPr>
          <w:rFonts w:ascii="Times New Roman" w:hAnsi="Times New Roman" w:cs="Times New Roman"/>
          <w:b w:val="0"/>
          <w:bCs w:val="0"/>
          <w:color w:val="auto"/>
          <w:spacing w:val="-8"/>
        </w:rPr>
        <w:t>ехов</w:t>
      </w:r>
      <w:r w:rsidR="007855F3" w:rsidRPr="00A64CC8">
        <w:rPr>
          <w:rFonts w:ascii="Times New Roman" w:hAnsi="Times New Roman" w:cs="Times New Roman"/>
          <w:b w:val="0"/>
          <w:bCs w:val="0"/>
          <w:color w:val="auto"/>
          <w:spacing w:val="-8"/>
          <w:lang w:val="kk-KZ"/>
        </w:rPr>
        <w:t>а</w:t>
      </w:r>
      <w:r w:rsidR="007855F3" w:rsidRPr="00A64CC8">
        <w:rPr>
          <w:rFonts w:ascii="Times New Roman" w:hAnsi="Times New Roman" w:cs="Times New Roman"/>
          <w:b w:val="0"/>
          <w:bCs w:val="0"/>
          <w:color w:val="auto"/>
          <w:spacing w:val="-8"/>
        </w:rPr>
        <w:t xml:space="preserve"> «</w:t>
      </w:r>
      <w:r w:rsidR="007855F3" w:rsidRPr="00A64CC8">
        <w:rPr>
          <w:rFonts w:ascii="Times New Roman" w:hAnsi="Times New Roman" w:cs="Times New Roman"/>
          <w:b w:val="0"/>
          <w:bCs w:val="0"/>
          <w:color w:val="auto"/>
          <w:spacing w:val="-8"/>
          <w:lang w:val="kk-KZ"/>
        </w:rPr>
        <w:t>Т</w:t>
      </w:r>
      <w:r w:rsidR="007855F3" w:rsidRPr="00A64CC8">
        <w:rPr>
          <w:rFonts w:ascii="Times New Roman" w:hAnsi="Times New Roman" w:cs="Times New Roman"/>
          <w:b w:val="0"/>
          <w:bCs w:val="0"/>
          <w:color w:val="auto"/>
          <w:spacing w:val="-8"/>
        </w:rPr>
        <w:t xml:space="preserve">олстый и </w:t>
      </w:r>
      <w:r w:rsidR="007855F3" w:rsidRPr="00A64CC8">
        <w:rPr>
          <w:rFonts w:ascii="Times New Roman" w:hAnsi="Times New Roman" w:cs="Times New Roman"/>
          <w:b w:val="0"/>
          <w:bCs w:val="0"/>
          <w:color w:val="auto"/>
          <w:spacing w:val="-8"/>
          <w:lang w:val="kk-KZ"/>
        </w:rPr>
        <w:t>Т</w:t>
      </w:r>
      <w:r w:rsidR="007855F3" w:rsidRPr="00A64CC8">
        <w:rPr>
          <w:rFonts w:ascii="Times New Roman" w:hAnsi="Times New Roman" w:cs="Times New Roman"/>
          <w:b w:val="0"/>
          <w:bCs w:val="0"/>
          <w:color w:val="auto"/>
          <w:spacing w:val="-8"/>
        </w:rPr>
        <w:t>онкий»</w:t>
      </w:r>
      <w:r w:rsidR="00D155D6" w:rsidRPr="00A64CC8">
        <w:rPr>
          <w:rFonts w:ascii="Times New Roman" w:hAnsi="Times New Roman" w:cs="Times New Roman"/>
          <w:b w:val="0"/>
          <w:bCs w:val="0"/>
          <w:color w:val="auto"/>
          <w:spacing w:val="-8"/>
          <w:lang w:val="kk-KZ"/>
        </w:rPr>
        <w:t>........................</w:t>
      </w:r>
      <w:r w:rsidR="00A318AC">
        <w:rPr>
          <w:rFonts w:ascii="Times New Roman" w:hAnsi="Times New Roman" w:cs="Times New Roman"/>
          <w:b w:val="0"/>
          <w:bCs w:val="0"/>
          <w:color w:val="auto"/>
          <w:spacing w:val="-8"/>
          <w:lang w:val="kk-KZ"/>
        </w:rPr>
        <w:t>...............................</w:t>
      </w:r>
      <w:r w:rsidR="0075426C">
        <w:rPr>
          <w:rFonts w:ascii="Times New Roman" w:hAnsi="Times New Roman" w:cs="Times New Roman"/>
          <w:b w:val="0"/>
          <w:bCs w:val="0"/>
          <w:color w:val="auto"/>
          <w:spacing w:val="-8"/>
          <w:lang w:val="kk-KZ"/>
        </w:rPr>
        <w:t>.</w:t>
      </w:r>
      <w:r w:rsidR="003530C4">
        <w:rPr>
          <w:rFonts w:ascii="Times New Roman" w:hAnsi="Times New Roman" w:cs="Times New Roman"/>
          <w:b w:val="0"/>
          <w:bCs w:val="0"/>
          <w:color w:val="auto"/>
          <w:spacing w:val="-8"/>
          <w:lang w:val="kk-KZ"/>
        </w:rPr>
        <w:t>.</w:t>
      </w:r>
      <w:r w:rsidR="0075426C">
        <w:rPr>
          <w:rFonts w:ascii="Times New Roman" w:hAnsi="Times New Roman" w:cs="Times New Roman"/>
          <w:b w:val="0"/>
          <w:bCs w:val="0"/>
          <w:color w:val="auto"/>
          <w:spacing w:val="-8"/>
          <w:lang w:val="kk-KZ"/>
        </w:rPr>
        <w:t>..</w:t>
      </w:r>
      <w:r w:rsidR="00A318AC">
        <w:rPr>
          <w:rFonts w:ascii="Times New Roman" w:hAnsi="Times New Roman" w:cs="Times New Roman"/>
          <w:b w:val="0"/>
          <w:bCs w:val="0"/>
          <w:color w:val="auto"/>
          <w:spacing w:val="-8"/>
          <w:lang w:val="kk-KZ"/>
        </w:rPr>
        <w:t>30</w:t>
      </w:r>
    </w:p>
    <w:p w:rsidR="007855F3" w:rsidRPr="00A64CC8" w:rsidRDefault="00587B0E" w:rsidP="005002A9">
      <w:pPr>
        <w:shd w:val="clear" w:color="auto" w:fill="FFFFFF"/>
        <w:spacing w:after="0" w:line="300" w:lineRule="atLeast"/>
        <w:textAlignment w:val="baseline"/>
        <w:outlineLvl w:val="0"/>
        <w:rPr>
          <w:rFonts w:ascii="Times New Roman" w:eastAsia="Times New Roman" w:hAnsi="Times New Roman" w:cs="Times New Roman"/>
          <w:bCs/>
          <w:kern w:val="36"/>
          <w:sz w:val="28"/>
          <w:szCs w:val="28"/>
          <w:lang w:val="kk-KZ"/>
        </w:rPr>
      </w:pPr>
      <w:r>
        <w:rPr>
          <w:rFonts w:ascii="Times New Roman" w:eastAsia="Times New Roman" w:hAnsi="Times New Roman" w:cs="Times New Roman"/>
          <w:bCs/>
          <w:kern w:val="36"/>
          <w:sz w:val="28"/>
          <w:szCs w:val="28"/>
          <w:lang w:val="kk-KZ"/>
        </w:rPr>
        <w:t xml:space="preserve">    </w:t>
      </w:r>
      <w:r w:rsidR="007855F3" w:rsidRPr="00A64CC8">
        <w:rPr>
          <w:rFonts w:ascii="Times New Roman" w:eastAsia="Times New Roman" w:hAnsi="Times New Roman" w:cs="Times New Roman"/>
          <w:bCs/>
          <w:kern w:val="36"/>
          <w:sz w:val="28"/>
          <w:szCs w:val="28"/>
          <w:lang w:val="kk-KZ"/>
        </w:rPr>
        <w:t>А</w:t>
      </w:r>
      <w:r w:rsidR="007855F3" w:rsidRPr="00A64CC8">
        <w:rPr>
          <w:rFonts w:ascii="Times New Roman" w:eastAsia="Times New Roman" w:hAnsi="Times New Roman" w:cs="Times New Roman"/>
          <w:bCs/>
          <w:kern w:val="36"/>
          <w:sz w:val="28"/>
          <w:szCs w:val="28"/>
        </w:rPr>
        <w:t>.</w:t>
      </w:r>
      <w:r w:rsidR="007855F3" w:rsidRPr="00A64CC8">
        <w:rPr>
          <w:rFonts w:ascii="Times New Roman" w:eastAsia="Times New Roman" w:hAnsi="Times New Roman" w:cs="Times New Roman"/>
          <w:bCs/>
          <w:kern w:val="36"/>
          <w:sz w:val="28"/>
          <w:szCs w:val="28"/>
          <w:lang w:val="kk-KZ"/>
        </w:rPr>
        <w:t>Н</w:t>
      </w:r>
      <w:r w:rsidR="007855F3" w:rsidRPr="00A64CC8">
        <w:rPr>
          <w:rFonts w:ascii="Times New Roman" w:eastAsia="Times New Roman" w:hAnsi="Times New Roman" w:cs="Times New Roman"/>
          <w:bCs/>
          <w:kern w:val="36"/>
          <w:sz w:val="28"/>
          <w:szCs w:val="28"/>
        </w:rPr>
        <w:t xml:space="preserve">. </w:t>
      </w:r>
      <w:r w:rsidR="007855F3" w:rsidRPr="00A64CC8">
        <w:rPr>
          <w:rFonts w:ascii="Times New Roman" w:eastAsia="Times New Roman" w:hAnsi="Times New Roman" w:cs="Times New Roman"/>
          <w:bCs/>
          <w:kern w:val="36"/>
          <w:sz w:val="28"/>
          <w:szCs w:val="28"/>
          <w:lang w:val="kk-KZ"/>
        </w:rPr>
        <w:t>О</w:t>
      </w:r>
      <w:r w:rsidR="007855F3" w:rsidRPr="00A64CC8">
        <w:rPr>
          <w:rFonts w:ascii="Times New Roman" w:eastAsia="Times New Roman" w:hAnsi="Times New Roman" w:cs="Times New Roman"/>
          <w:bCs/>
          <w:kern w:val="36"/>
          <w:sz w:val="28"/>
          <w:szCs w:val="28"/>
        </w:rPr>
        <w:t>стровский "</w:t>
      </w:r>
      <w:r w:rsidR="007855F3" w:rsidRPr="00A64CC8">
        <w:rPr>
          <w:rFonts w:ascii="Times New Roman" w:eastAsia="Times New Roman" w:hAnsi="Times New Roman" w:cs="Times New Roman"/>
          <w:bCs/>
          <w:kern w:val="36"/>
          <w:sz w:val="28"/>
          <w:szCs w:val="28"/>
          <w:lang w:val="kk-KZ"/>
        </w:rPr>
        <w:t>Б</w:t>
      </w:r>
      <w:r w:rsidR="007855F3" w:rsidRPr="00A64CC8">
        <w:rPr>
          <w:rFonts w:ascii="Times New Roman" w:eastAsia="Times New Roman" w:hAnsi="Times New Roman" w:cs="Times New Roman"/>
          <w:bCs/>
          <w:kern w:val="36"/>
          <w:sz w:val="28"/>
          <w:szCs w:val="28"/>
        </w:rPr>
        <w:t>есприданница"</w:t>
      </w:r>
      <w:r w:rsidR="00D155D6" w:rsidRPr="00A64CC8">
        <w:rPr>
          <w:rFonts w:ascii="Times New Roman" w:eastAsia="Times New Roman" w:hAnsi="Times New Roman" w:cs="Times New Roman"/>
          <w:bCs/>
          <w:kern w:val="36"/>
          <w:sz w:val="28"/>
          <w:szCs w:val="28"/>
          <w:lang w:val="kk-KZ"/>
        </w:rPr>
        <w:t>........................................................</w:t>
      </w:r>
      <w:r w:rsidR="0075426C">
        <w:rPr>
          <w:rFonts w:ascii="Times New Roman" w:eastAsia="Times New Roman" w:hAnsi="Times New Roman" w:cs="Times New Roman"/>
          <w:bCs/>
          <w:kern w:val="36"/>
          <w:sz w:val="28"/>
          <w:szCs w:val="28"/>
          <w:lang w:val="kk-KZ"/>
        </w:rPr>
        <w:t>..</w:t>
      </w:r>
      <w:r w:rsidR="003530C4">
        <w:rPr>
          <w:rFonts w:ascii="Times New Roman" w:eastAsia="Times New Roman" w:hAnsi="Times New Roman" w:cs="Times New Roman"/>
          <w:bCs/>
          <w:kern w:val="36"/>
          <w:sz w:val="28"/>
          <w:szCs w:val="28"/>
          <w:lang w:val="kk-KZ"/>
        </w:rPr>
        <w:t>.</w:t>
      </w:r>
      <w:r w:rsidR="00A318AC">
        <w:rPr>
          <w:rFonts w:ascii="Times New Roman" w:eastAsia="Times New Roman" w:hAnsi="Times New Roman" w:cs="Times New Roman"/>
          <w:bCs/>
          <w:kern w:val="36"/>
          <w:sz w:val="28"/>
          <w:szCs w:val="28"/>
          <w:lang w:val="kk-KZ"/>
        </w:rPr>
        <w:t>32</w:t>
      </w:r>
    </w:p>
    <w:p w:rsidR="007855F3" w:rsidRPr="00A64CC8" w:rsidRDefault="00587B0E" w:rsidP="005002A9">
      <w:pPr>
        <w:shd w:val="clear" w:color="auto" w:fill="FFFFFF"/>
        <w:spacing w:after="0" w:line="300" w:lineRule="atLeast"/>
        <w:textAlignment w:val="baseline"/>
        <w:outlineLvl w:val="0"/>
        <w:rPr>
          <w:rFonts w:ascii="Times New Roman" w:eastAsia="Times New Roman" w:hAnsi="Times New Roman" w:cs="Times New Roman"/>
          <w:bCs/>
          <w:kern w:val="36"/>
          <w:sz w:val="28"/>
          <w:szCs w:val="28"/>
          <w:lang w:val="kk-KZ"/>
        </w:rPr>
      </w:pPr>
      <w:r>
        <w:rPr>
          <w:rFonts w:ascii="Times New Roman" w:eastAsia="Times New Roman" w:hAnsi="Times New Roman" w:cs="Times New Roman"/>
          <w:bCs/>
          <w:kern w:val="36"/>
          <w:sz w:val="28"/>
          <w:szCs w:val="28"/>
          <w:lang w:val="kk-KZ"/>
        </w:rPr>
        <w:t xml:space="preserve">    </w:t>
      </w:r>
      <w:r w:rsidR="007855F3" w:rsidRPr="00A64CC8">
        <w:rPr>
          <w:rFonts w:ascii="Times New Roman" w:eastAsia="Times New Roman" w:hAnsi="Times New Roman" w:cs="Times New Roman"/>
          <w:bCs/>
          <w:kern w:val="36"/>
          <w:sz w:val="28"/>
          <w:szCs w:val="28"/>
          <w:lang w:val="kk-KZ"/>
        </w:rPr>
        <w:t>Н</w:t>
      </w:r>
      <w:r w:rsidR="007855F3" w:rsidRPr="00A64CC8">
        <w:rPr>
          <w:rFonts w:ascii="Times New Roman" w:eastAsia="Times New Roman" w:hAnsi="Times New Roman" w:cs="Times New Roman"/>
          <w:bCs/>
          <w:kern w:val="36"/>
          <w:sz w:val="28"/>
          <w:szCs w:val="28"/>
        </w:rPr>
        <w:t>.</w:t>
      </w:r>
      <w:r w:rsidR="007855F3" w:rsidRPr="00A64CC8">
        <w:rPr>
          <w:rFonts w:ascii="Times New Roman" w:eastAsia="Times New Roman" w:hAnsi="Times New Roman" w:cs="Times New Roman"/>
          <w:bCs/>
          <w:kern w:val="36"/>
          <w:sz w:val="28"/>
          <w:szCs w:val="28"/>
          <w:lang w:val="kk-KZ"/>
        </w:rPr>
        <w:t>В</w:t>
      </w:r>
      <w:r w:rsidR="007855F3" w:rsidRPr="00A64CC8">
        <w:rPr>
          <w:rFonts w:ascii="Times New Roman" w:eastAsia="Times New Roman" w:hAnsi="Times New Roman" w:cs="Times New Roman"/>
          <w:bCs/>
          <w:kern w:val="36"/>
          <w:sz w:val="28"/>
          <w:szCs w:val="28"/>
        </w:rPr>
        <w:t>.</w:t>
      </w:r>
      <w:r w:rsidR="007855F3" w:rsidRPr="00A64CC8">
        <w:rPr>
          <w:rFonts w:ascii="Times New Roman" w:eastAsia="Times New Roman" w:hAnsi="Times New Roman" w:cs="Times New Roman"/>
          <w:bCs/>
          <w:kern w:val="36"/>
          <w:sz w:val="28"/>
          <w:szCs w:val="28"/>
          <w:lang w:val="kk-KZ"/>
        </w:rPr>
        <w:t>Г</w:t>
      </w:r>
      <w:r w:rsidR="007855F3" w:rsidRPr="00A64CC8">
        <w:rPr>
          <w:rFonts w:ascii="Times New Roman" w:eastAsia="Times New Roman" w:hAnsi="Times New Roman" w:cs="Times New Roman"/>
          <w:bCs/>
          <w:kern w:val="36"/>
          <w:sz w:val="28"/>
          <w:szCs w:val="28"/>
        </w:rPr>
        <w:t>оголь "</w:t>
      </w:r>
      <w:r w:rsidR="007855F3" w:rsidRPr="00A64CC8">
        <w:rPr>
          <w:rFonts w:ascii="Times New Roman" w:eastAsia="Times New Roman" w:hAnsi="Times New Roman" w:cs="Times New Roman"/>
          <w:bCs/>
          <w:kern w:val="36"/>
          <w:sz w:val="28"/>
          <w:szCs w:val="28"/>
          <w:lang w:val="kk-KZ"/>
        </w:rPr>
        <w:t>Ш</w:t>
      </w:r>
      <w:r w:rsidR="007855F3" w:rsidRPr="00A64CC8">
        <w:rPr>
          <w:rFonts w:ascii="Times New Roman" w:eastAsia="Times New Roman" w:hAnsi="Times New Roman" w:cs="Times New Roman"/>
          <w:bCs/>
          <w:kern w:val="36"/>
          <w:sz w:val="28"/>
          <w:szCs w:val="28"/>
        </w:rPr>
        <w:t>инель"</w:t>
      </w:r>
      <w:r w:rsidR="00D155D6" w:rsidRPr="00A64CC8">
        <w:rPr>
          <w:rFonts w:ascii="Times New Roman" w:eastAsia="Times New Roman" w:hAnsi="Times New Roman" w:cs="Times New Roman"/>
          <w:bCs/>
          <w:kern w:val="36"/>
          <w:sz w:val="28"/>
          <w:szCs w:val="28"/>
          <w:lang w:val="kk-KZ"/>
        </w:rPr>
        <w:t>............................................................................</w:t>
      </w:r>
      <w:r w:rsidR="0075426C">
        <w:rPr>
          <w:rFonts w:ascii="Times New Roman" w:eastAsia="Times New Roman" w:hAnsi="Times New Roman" w:cs="Times New Roman"/>
          <w:bCs/>
          <w:kern w:val="36"/>
          <w:sz w:val="28"/>
          <w:szCs w:val="28"/>
          <w:lang w:val="kk-KZ"/>
        </w:rPr>
        <w:t>...</w:t>
      </w:r>
      <w:r w:rsidR="00D155D6" w:rsidRPr="00A64CC8">
        <w:rPr>
          <w:rFonts w:ascii="Times New Roman" w:eastAsia="Times New Roman" w:hAnsi="Times New Roman" w:cs="Times New Roman"/>
          <w:bCs/>
          <w:kern w:val="36"/>
          <w:sz w:val="28"/>
          <w:szCs w:val="28"/>
          <w:lang w:val="kk-KZ"/>
        </w:rPr>
        <w:t>.</w:t>
      </w:r>
      <w:r w:rsidR="003530C4">
        <w:rPr>
          <w:rFonts w:ascii="Times New Roman" w:eastAsia="Times New Roman" w:hAnsi="Times New Roman" w:cs="Times New Roman"/>
          <w:bCs/>
          <w:kern w:val="36"/>
          <w:sz w:val="28"/>
          <w:szCs w:val="28"/>
          <w:lang w:val="kk-KZ"/>
        </w:rPr>
        <w:t>.</w:t>
      </w:r>
      <w:r w:rsidR="00A318AC">
        <w:rPr>
          <w:rFonts w:ascii="Times New Roman" w:eastAsia="Times New Roman" w:hAnsi="Times New Roman" w:cs="Times New Roman"/>
          <w:bCs/>
          <w:kern w:val="36"/>
          <w:sz w:val="28"/>
          <w:szCs w:val="28"/>
          <w:lang w:val="kk-KZ"/>
        </w:rPr>
        <w:t>33</w:t>
      </w:r>
    </w:p>
    <w:p w:rsidR="007855F3" w:rsidRPr="00A64CC8" w:rsidRDefault="00587B0E" w:rsidP="005002A9">
      <w:pPr>
        <w:spacing w:after="0" w:line="240" w:lineRule="auto"/>
        <w:outlineLvl w:val="0"/>
        <w:rPr>
          <w:rFonts w:ascii="Times New Roman" w:eastAsia="Times New Roman" w:hAnsi="Times New Roman" w:cs="Times New Roman"/>
          <w:bCs/>
          <w:kern w:val="36"/>
          <w:sz w:val="28"/>
          <w:szCs w:val="28"/>
          <w:lang w:val="kk-KZ"/>
        </w:rPr>
      </w:pPr>
      <w:r>
        <w:rPr>
          <w:rFonts w:ascii="Times New Roman" w:eastAsia="Times New Roman" w:hAnsi="Times New Roman" w:cs="Times New Roman"/>
          <w:bCs/>
          <w:kern w:val="36"/>
          <w:sz w:val="28"/>
          <w:szCs w:val="28"/>
          <w:lang w:val="kk-KZ"/>
        </w:rPr>
        <w:t xml:space="preserve">    </w:t>
      </w:r>
      <w:r w:rsidR="007855F3" w:rsidRPr="00A64CC8">
        <w:rPr>
          <w:rFonts w:ascii="Times New Roman" w:eastAsia="Times New Roman" w:hAnsi="Times New Roman" w:cs="Times New Roman"/>
          <w:bCs/>
          <w:kern w:val="36"/>
          <w:sz w:val="28"/>
          <w:szCs w:val="28"/>
          <w:lang w:val="kk-KZ"/>
        </w:rPr>
        <w:t>И.С.Т</w:t>
      </w:r>
      <w:r w:rsidR="007855F3" w:rsidRPr="00A64CC8">
        <w:rPr>
          <w:rFonts w:ascii="Times New Roman" w:eastAsia="Times New Roman" w:hAnsi="Times New Roman" w:cs="Times New Roman"/>
          <w:bCs/>
          <w:kern w:val="36"/>
          <w:sz w:val="28"/>
          <w:szCs w:val="28"/>
        </w:rPr>
        <w:t>ургенев</w:t>
      </w:r>
      <w:r w:rsidR="007855F3" w:rsidRPr="00A64CC8">
        <w:rPr>
          <w:rFonts w:ascii="Times New Roman" w:eastAsia="Times New Roman" w:hAnsi="Times New Roman" w:cs="Times New Roman"/>
          <w:bCs/>
          <w:kern w:val="36"/>
          <w:sz w:val="28"/>
          <w:szCs w:val="28"/>
          <w:lang w:val="kk-KZ"/>
        </w:rPr>
        <w:t>.</w:t>
      </w:r>
      <w:r w:rsidR="007855F3" w:rsidRPr="00A64CC8">
        <w:rPr>
          <w:rFonts w:ascii="Times New Roman" w:hAnsi="Times New Roman" w:cs="Times New Roman"/>
          <w:sz w:val="28"/>
          <w:szCs w:val="28"/>
          <w:lang w:val="kk-KZ"/>
        </w:rPr>
        <w:t xml:space="preserve">  </w:t>
      </w:r>
      <w:r w:rsidR="00CC4FA2" w:rsidRPr="00A64CC8">
        <w:rPr>
          <w:rFonts w:ascii="Times New Roman" w:hAnsi="Times New Roman" w:cs="Times New Roman"/>
          <w:sz w:val="28"/>
          <w:szCs w:val="28"/>
          <w:lang w:val="kk-KZ"/>
        </w:rPr>
        <w:t>С</w:t>
      </w:r>
      <w:r w:rsidR="007855F3" w:rsidRPr="00A64CC8">
        <w:rPr>
          <w:rFonts w:ascii="Times New Roman" w:eastAsia="Times New Roman" w:hAnsi="Times New Roman" w:cs="Times New Roman"/>
          <w:bCs/>
          <w:kern w:val="36"/>
          <w:sz w:val="28"/>
          <w:szCs w:val="28"/>
        </w:rPr>
        <w:t>тихотворени</w:t>
      </w:r>
      <w:r w:rsidR="007855F3" w:rsidRPr="00A64CC8">
        <w:rPr>
          <w:rFonts w:ascii="Times New Roman" w:eastAsia="Times New Roman" w:hAnsi="Times New Roman" w:cs="Times New Roman"/>
          <w:bCs/>
          <w:kern w:val="36"/>
          <w:sz w:val="28"/>
          <w:szCs w:val="28"/>
          <w:lang w:val="kk-KZ"/>
        </w:rPr>
        <w:t>е</w:t>
      </w:r>
      <w:r w:rsidR="00CC4FA2" w:rsidRPr="00A64CC8">
        <w:rPr>
          <w:rFonts w:ascii="Times New Roman" w:eastAsia="Times New Roman" w:hAnsi="Times New Roman" w:cs="Times New Roman"/>
          <w:bCs/>
          <w:kern w:val="36"/>
          <w:sz w:val="28"/>
          <w:szCs w:val="28"/>
        </w:rPr>
        <w:t xml:space="preserve"> «</w:t>
      </w:r>
      <w:r w:rsidR="00CC4FA2" w:rsidRPr="00A64CC8">
        <w:rPr>
          <w:rFonts w:ascii="Times New Roman" w:eastAsia="Times New Roman" w:hAnsi="Times New Roman" w:cs="Times New Roman"/>
          <w:bCs/>
          <w:kern w:val="36"/>
          <w:sz w:val="28"/>
          <w:szCs w:val="28"/>
          <w:lang w:val="kk-KZ"/>
        </w:rPr>
        <w:t>Д</w:t>
      </w:r>
      <w:r w:rsidR="007855F3" w:rsidRPr="00A64CC8">
        <w:rPr>
          <w:rFonts w:ascii="Times New Roman" w:eastAsia="Times New Roman" w:hAnsi="Times New Roman" w:cs="Times New Roman"/>
          <w:bCs/>
          <w:kern w:val="36"/>
          <w:sz w:val="28"/>
          <w:szCs w:val="28"/>
        </w:rPr>
        <w:t>ва богача»</w:t>
      </w:r>
      <w:r w:rsidR="00D155D6" w:rsidRPr="00A64CC8">
        <w:rPr>
          <w:rFonts w:ascii="Times New Roman" w:eastAsia="Times New Roman" w:hAnsi="Times New Roman" w:cs="Times New Roman"/>
          <w:bCs/>
          <w:kern w:val="36"/>
          <w:sz w:val="28"/>
          <w:szCs w:val="28"/>
          <w:lang w:val="kk-KZ"/>
        </w:rPr>
        <w:t>.......................................</w:t>
      </w:r>
      <w:r w:rsidR="0075426C">
        <w:rPr>
          <w:rFonts w:ascii="Times New Roman" w:eastAsia="Times New Roman" w:hAnsi="Times New Roman" w:cs="Times New Roman"/>
          <w:bCs/>
          <w:kern w:val="36"/>
          <w:sz w:val="28"/>
          <w:szCs w:val="28"/>
          <w:lang w:val="kk-KZ"/>
        </w:rPr>
        <w:t>...</w:t>
      </w:r>
      <w:r w:rsidR="003530C4">
        <w:rPr>
          <w:rFonts w:ascii="Times New Roman" w:eastAsia="Times New Roman" w:hAnsi="Times New Roman" w:cs="Times New Roman"/>
          <w:bCs/>
          <w:kern w:val="36"/>
          <w:sz w:val="28"/>
          <w:szCs w:val="28"/>
          <w:lang w:val="kk-KZ"/>
        </w:rPr>
        <w:t>.</w:t>
      </w:r>
      <w:r w:rsidR="00A318AC">
        <w:rPr>
          <w:rFonts w:ascii="Times New Roman" w:eastAsia="Times New Roman" w:hAnsi="Times New Roman" w:cs="Times New Roman"/>
          <w:bCs/>
          <w:kern w:val="36"/>
          <w:sz w:val="28"/>
          <w:szCs w:val="28"/>
          <w:lang w:val="kk-KZ"/>
        </w:rPr>
        <w:t>34</w:t>
      </w:r>
    </w:p>
    <w:p w:rsidR="00CC4FA2" w:rsidRPr="00A64CC8" w:rsidRDefault="000E1C19" w:rsidP="005002A9">
      <w:pPr>
        <w:spacing w:after="0"/>
        <w:rPr>
          <w:rFonts w:ascii="Times New Roman" w:hAnsi="Times New Roman" w:cs="Times New Roman"/>
          <w:sz w:val="28"/>
          <w:szCs w:val="28"/>
        </w:rPr>
      </w:pPr>
      <w:r w:rsidRPr="00A64CC8">
        <w:rPr>
          <w:rFonts w:ascii="Times New Roman" w:eastAsia="Times New Roman" w:hAnsi="Times New Roman" w:cs="Times New Roman"/>
          <w:bCs/>
          <w:kern w:val="36"/>
          <w:sz w:val="28"/>
          <w:szCs w:val="28"/>
          <w:lang w:val="kk-KZ"/>
        </w:rPr>
        <w:t>7.</w:t>
      </w:r>
      <w:r w:rsidR="00CC4FA2" w:rsidRPr="00A64CC8">
        <w:rPr>
          <w:rFonts w:ascii="Times New Roman" w:eastAsia="Times New Roman" w:hAnsi="Times New Roman" w:cs="Times New Roman"/>
          <w:bCs/>
          <w:kern w:val="36"/>
          <w:sz w:val="28"/>
          <w:szCs w:val="28"/>
          <w:lang w:val="kk-KZ"/>
        </w:rPr>
        <w:t xml:space="preserve"> </w:t>
      </w:r>
      <w:r w:rsidRPr="00A64CC8">
        <w:rPr>
          <w:rFonts w:ascii="Times New Roman" w:hAnsi="Times New Roman" w:cs="Times New Roman"/>
          <w:sz w:val="28"/>
          <w:szCs w:val="28"/>
        </w:rPr>
        <w:t>ҮІІ раздел</w:t>
      </w:r>
      <w:r w:rsidRPr="00A64CC8">
        <w:rPr>
          <w:rFonts w:ascii="Times New Roman" w:hAnsi="Times New Roman" w:cs="Times New Roman"/>
          <w:sz w:val="28"/>
          <w:szCs w:val="28"/>
          <w:lang w:val="kk-KZ"/>
        </w:rPr>
        <w:t xml:space="preserve">. </w:t>
      </w:r>
      <w:r w:rsidRPr="00A64CC8">
        <w:rPr>
          <w:rFonts w:ascii="Times New Roman" w:hAnsi="Times New Roman" w:cs="Times New Roman"/>
          <w:sz w:val="28"/>
          <w:szCs w:val="28"/>
        </w:rPr>
        <w:t>Торговля и помощь. Справедливая</w:t>
      </w:r>
      <w:r w:rsidRPr="00A64CC8">
        <w:rPr>
          <w:rFonts w:ascii="Times New Roman" w:hAnsi="Times New Roman" w:cs="Times New Roman"/>
          <w:sz w:val="28"/>
          <w:szCs w:val="28"/>
          <w:lang w:val="kk-KZ"/>
        </w:rPr>
        <w:t xml:space="preserve"> </w:t>
      </w:r>
      <w:r w:rsidRPr="00A64CC8">
        <w:rPr>
          <w:rFonts w:ascii="Times New Roman" w:hAnsi="Times New Roman" w:cs="Times New Roman"/>
          <w:sz w:val="28"/>
          <w:szCs w:val="28"/>
        </w:rPr>
        <w:t>торговля</w:t>
      </w:r>
    </w:p>
    <w:p w:rsidR="00CC4FA2" w:rsidRPr="00A64CC8" w:rsidRDefault="00CC4FA2" w:rsidP="005002A9">
      <w:pPr>
        <w:spacing w:after="0" w:line="240" w:lineRule="auto"/>
        <w:textAlignment w:val="baseline"/>
        <w:outlineLvl w:val="0"/>
        <w:rPr>
          <w:rFonts w:ascii="Times New Roman" w:eastAsia="Times New Roman" w:hAnsi="Times New Roman" w:cs="Times New Roman"/>
          <w:bCs/>
          <w:spacing w:val="-12"/>
          <w:kern w:val="36"/>
          <w:sz w:val="28"/>
          <w:szCs w:val="28"/>
          <w:lang w:val="kk-KZ"/>
        </w:rPr>
      </w:pPr>
      <w:r w:rsidRPr="00A64CC8">
        <w:rPr>
          <w:rFonts w:ascii="Times New Roman" w:eastAsia="Times New Roman" w:hAnsi="Times New Roman" w:cs="Times New Roman"/>
          <w:bCs/>
          <w:kern w:val="36"/>
          <w:sz w:val="28"/>
          <w:szCs w:val="28"/>
          <w:lang w:val="kk-KZ"/>
        </w:rPr>
        <w:t xml:space="preserve">    </w:t>
      </w:r>
      <w:r w:rsidRPr="00A64CC8">
        <w:rPr>
          <w:rFonts w:ascii="Times New Roman" w:eastAsia="Times New Roman" w:hAnsi="Times New Roman" w:cs="Times New Roman"/>
          <w:bCs/>
          <w:spacing w:val="-12"/>
          <w:kern w:val="36"/>
          <w:sz w:val="28"/>
          <w:szCs w:val="28"/>
          <w:lang w:val="kk-KZ"/>
        </w:rPr>
        <w:t>О</w:t>
      </w:r>
      <w:r w:rsidRPr="00A64CC8">
        <w:rPr>
          <w:rFonts w:ascii="Times New Roman" w:eastAsia="Times New Roman" w:hAnsi="Times New Roman" w:cs="Times New Roman"/>
          <w:bCs/>
          <w:spacing w:val="-12"/>
          <w:kern w:val="36"/>
          <w:sz w:val="28"/>
          <w:szCs w:val="28"/>
        </w:rPr>
        <w:t xml:space="preserve">норе де </w:t>
      </w:r>
      <w:r w:rsidRPr="00A64CC8">
        <w:rPr>
          <w:rFonts w:ascii="Times New Roman" w:eastAsia="Times New Roman" w:hAnsi="Times New Roman" w:cs="Times New Roman"/>
          <w:bCs/>
          <w:spacing w:val="-12"/>
          <w:kern w:val="36"/>
          <w:sz w:val="28"/>
          <w:szCs w:val="28"/>
          <w:lang w:val="kk-KZ"/>
        </w:rPr>
        <w:t>Б</w:t>
      </w:r>
      <w:r w:rsidRPr="00A64CC8">
        <w:rPr>
          <w:rFonts w:ascii="Times New Roman" w:eastAsia="Times New Roman" w:hAnsi="Times New Roman" w:cs="Times New Roman"/>
          <w:bCs/>
          <w:spacing w:val="-12"/>
          <w:kern w:val="36"/>
          <w:sz w:val="28"/>
          <w:szCs w:val="28"/>
        </w:rPr>
        <w:t>альзак</w:t>
      </w:r>
      <w:r w:rsidRPr="00A64CC8">
        <w:rPr>
          <w:rFonts w:ascii="Times New Roman" w:eastAsia="Times New Roman" w:hAnsi="Times New Roman" w:cs="Times New Roman"/>
          <w:bCs/>
          <w:spacing w:val="-12"/>
          <w:kern w:val="36"/>
          <w:sz w:val="28"/>
          <w:szCs w:val="28"/>
          <w:lang w:val="kk-KZ"/>
        </w:rPr>
        <w:t xml:space="preserve">. </w:t>
      </w:r>
      <w:r w:rsidRPr="00A64CC8">
        <w:rPr>
          <w:rFonts w:ascii="Times New Roman" w:eastAsia="Times New Roman" w:hAnsi="Times New Roman" w:cs="Times New Roman"/>
          <w:bCs/>
          <w:spacing w:val="-12"/>
          <w:kern w:val="36"/>
          <w:sz w:val="28"/>
          <w:szCs w:val="28"/>
        </w:rPr>
        <w:t xml:space="preserve"> </w:t>
      </w:r>
      <w:r w:rsidRPr="00A64CC8">
        <w:rPr>
          <w:rFonts w:ascii="Times New Roman" w:eastAsia="Times New Roman" w:hAnsi="Times New Roman" w:cs="Times New Roman"/>
          <w:bCs/>
          <w:spacing w:val="-12"/>
          <w:kern w:val="36"/>
          <w:sz w:val="28"/>
          <w:szCs w:val="28"/>
          <w:lang w:val="kk-KZ"/>
        </w:rPr>
        <w:t>П</w:t>
      </w:r>
      <w:r w:rsidRPr="00A64CC8">
        <w:rPr>
          <w:rFonts w:ascii="Times New Roman" w:eastAsia="Times New Roman" w:hAnsi="Times New Roman" w:cs="Times New Roman"/>
          <w:bCs/>
          <w:spacing w:val="-12"/>
          <w:kern w:val="36"/>
          <w:sz w:val="28"/>
          <w:szCs w:val="28"/>
        </w:rPr>
        <w:t>овест</w:t>
      </w:r>
      <w:r w:rsidRPr="00A64CC8">
        <w:rPr>
          <w:rFonts w:ascii="Times New Roman" w:eastAsia="Times New Roman" w:hAnsi="Times New Roman" w:cs="Times New Roman"/>
          <w:bCs/>
          <w:spacing w:val="-12"/>
          <w:kern w:val="36"/>
          <w:sz w:val="28"/>
          <w:szCs w:val="28"/>
          <w:lang w:val="kk-KZ"/>
        </w:rPr>
        <w:t>ь</w:t>
      </w:r>
      <w:r w:rsidRPr="00A64CC8">
        <w:rPr>
          <w:rFonts w:ascii="Times New Roman" w:eastAsia="Times New Roman" w:hAnsi="Times New Roman" w:cs="Times New Roman"/>
          <w:bCs/>
          <w:spacing w:val="-12"/>
          <w:kern w:val="36"/>
          <w:sz w:val="28"/>
          <w:szCs w:val="28"/>
        </w:rPr>
        <w:t xml:space="preserve"> “</w:t>
      </w:r>
      <w:r w:rsidRPr="00A64CC8">
        <w:rPr>
          <w:rFonts w:ascii="Times New Roman" w:eastAsia="Times New Roman" w:hAnsi="Times New Roman" w:cs="Times New Roman"/>
          <w:bCs/>
          <w:spacing w:val="-12"/>
          <w:kern w:val="36"/>
          <w:sz w:val="28"/>
          <w:szCs w:val="28"/>
          <w:lang w:val="kk-KZ"/>
        </w:rPr>
        <w:t>Г</w:t>
      </w:r>
      <w:r w:rsidRPr="00A64CC8">
        <w:rPr>
          <w:rFonts w:ascii="Times New Roman" w:eastAsia="Times New Roman" w:hAnsi="Times New Roman" w:cs="Times New Roman"/>
          <w:bCs/>
          <w:spacing w:val="-12"/>
          <w:kern w:val="36"/>
          <w:sz w:val="28"/>
          <w:szCs w:val="28"/>
        </w:rPr>
        <w:t>обсек”</w:t>
      </w:r>
      <w:r w:rsidR="00D155D6" w:rsidRPr="00A64CC8">
        <w:rPr>
          <w:rFonts w:ascii="Times New Roman" w:eastAsia="Times New Roman" w:hAnsi="Times New Roman" w:cs="Times New Roman"/>
          <w:bCs/>
          <w:spacing w:val="-12"/>
          <w:kern w:val="36"/>
          <w:sz w:val="28"/>
          <w:szCs w:val="28"/>
          <w:lang w:val="kk-KZ"/>
        </w:rPr>
        <w:t>......................................</w:t>
      </w:r>
      <w:r w:rsidR="00A318AC">
        <w:rPr>
          <w:rFonts w:ascii="Times New Roman" w:eastAsia="Times New Roman" w:hAnsi="Times New Roman" w:cs="Times New Roman"/>
          <w:bCs/>
          <w:spacing w:val="-12"/>
          <w:kern w:val="36"/>
          <w:sz w:val="28"/>
          <w:szCs w:val="28"/>
          <w:lang w:val="kk-KZ"/>
        </w:rPr>
        <w:t>...............................</w:t>
      </w:r>
      <w:r w:rsidR="0075426C">
        <w:rPr>
          <w:rFonts w:ascii="Times New Roman" w:eastAsia="Times New Roman" w:hAnsi="Times New Roman" w:cs="Times New Roman"/>
          <w:bCs/>
          <w:spacing w:val="-12"/>
          <w:kern w:val="36"/>
          <w:sz w:val="28"/>
          <w:szCs w:val="28"/>
          <w:lang w:val="kk-KZ"/>
        </w:rPr>
        <w:t>....</w:t>
      </w:r>
      <w:r w:rsidR="003530C4">
        <w:rPr>
          <w:rFonts w:ascii="Times New Roman" w:eastAsia="Times New Roman" w:hAnsi="Times New Roman" w:cs="Times New Roman"/>
          <w:bCs/>
          <w:spacing w:val="-12"/>
          <w:kern w:val="36"/>
          <w:sz w:val="28"/>
          <w:szCs w:val="28"/>
          <w:lang w:val="kk-KZ"/>
        </w:rPr>
        <w:t>.</w:t>
      </w:r>
      <w:r w:rsidR="00A318AC">
        <w:rPr>
          <w:rFonts w:ascii="Times New Roman" w:eastAsia="Times New Roman" w:hAnsi="Times New Roman" w:cs="Times New Roman"/>
          <w:bCs/>
          <w:spacing w:val="-12"/>
          <w:kern w:val="36"/>
          <w:sz w:val="28"/>
          <w:szCs w:val="28"/>
          <w:lang w:val="kk-KZ"/>
        </w:rPr>
        <w:t>35</w:t>
      </w:r>
    </w:p>
    <w:p w:rsidR="0032533A" w:rsidRPr="00A64CC8" w:rsidRDefault="00587B0E" w:rsidP="005002A9">
      <w:pPr>
        <w:shd w:val="clear" w:color="auto" w:fill="FFFFFF"/>
        <w:spacing w:after="0" w:line="240" w:lineRule="auto"/>
        <w:outlineLvl w:val="0"/>
        <w:rPr>
          <w:rFonts w:ascii="Times New Roman" w:eastAsia="Times New Roman" w:hAnsi="Times New Roman" w:cs="Times New Roman"/>
          <w:kern w:val="36"/>
          <w:sz w:val="28"/>
          <w:szCs w:val="28"/>
          <w:lang w:val="kk-KZ"/>
        </w:rPr>
      </w:pPr>
      <w:r>
        <w:rPr>
          <w:rFonts w:ascii="Times New Roman" w:eastAsia="Times New Roman" w:hAnsi="Times New Roman" w:cs="Times New Roman"/>
          <w:bCs/>
          <w:kern w:val="36"/>
          <w:sz w:val="28"/>
          <w:szCs w:val="28"/>
          <w:lang w:val="kk-KZ"/>
        </w:rPr>
        <w:t xml:space="preserve">    </w:t>
      </w:r>
      <w:r w:rsidR="00CC4FA2" w:rsidRPr="00A64CC8">
        <w:rPr>
          <w:rFonts w:ascii="Times New Roman" w:eastAsia="Times New Roman" w:hAnsi="Times New Roman" w:cs="Times New Roman"/>
          <w:kern w:val="36"/>
          <w:sz w:val="28"/>
          <w:szCs w:val="28"/>
          <w:lang w:val="kk-KZ"/>
        </w:rPr>
        <w:t>Т</w:t>
      </w:r>
      <w:r w:rsidR="00CC4FA2" w:rsidRPr="00A64CC8">
        <w:rPr>
          <w:rFonts w:ascii="Times New Roman" w:eastAsia="Times New Roman" w:hAnsi="Times New Roman" w:cs="Times New Roman"/>
          <w:kern w:val="36"/>
          <w:sz w:val="28"/>
          <w:szCs w:val="28"/>
        </w:rPr>
        <w:t>орговые связи и денежное обращение кочевников</w:t>
      </w:r>
      <w:r w:rsidR="00945D6A">
        <w:rPr>
          <w:rFonts w:ascii="Times New Roman" w:eastAsia="Times New Roman" w:hAnsi="Times New Roman" w:cs="Times New Roman"/>
          <w:kern w:val="36"/>
          <w:sz w:val="28"/>
          <w:szCs w:val="28"/>
          <w:lang w:val="kk-KZ"/>
        </w:rPr>
        <w:t>..........................</w:t>
      </w:r>
      <w:r w:rsidR="0075426C">
        <w:rPr>
          <w:rFonts w:ascii="Times New Roman" w:eastAsia="Times New Roman" w:hAnsi="Times New Roman" w:cs="Times New Roman"/>
          <w:kern w:val="36"/>
          <w:sz w:val="28"/>
          <w:szCs w:val="28"/>
          <w:lang w:val="kk-KZ"/>
        </w:rPr>
        <w:t>..</w:t>
      </w:r>
      <w:r w:rsidR="00945D6A">
        <w:rPr>
          <w:rFonts w:ascii="Times New Roman" w:eastAsia="Times New Roman" w:hAnsi="Times New Roman" w:cs="Times New Roman"/>
          <w:kern w:val="36"/>
          <w:sz w:val="28"/>
          <w:szCs w:val="28"/>
          <w:lang w:val="kk-KZ"/>
        </w:rPr>
        <w:t>.</w:t>
      </w:r>
      <w:r w:rsidR="0075426C">
        <w:rPr>
          <w:rFonts w:ascii="Times New Roman" w:eastAsia="Times New Roman" w:hAnsi="Times New Roman" w:cs="Times New Roman"/>
          <w:kern w:val="36"/>
          <w:sz w:val="28"/>
          <w:szCs w:val="28"/>
          <w:lang w:val="kk-KZ"/>
        </w:rPr>
        <w:t>.</w:t>
      </w:r>
      <w:r w:rsidR="003530C4">
        <w:rPr>
          <w:rFonts w:ascii="Times New Roman" w:eastAsia="Times New Roman" w:hAnsi="Times New Roman" w:cs="Times New Roman"/>
          <w:kern w:val="36"/>
          <w:sz w:val="28"/>
          <w:szCs w:val="28"/>
          <w:lang w:val="kk-KZ"/>
        </w:rPr>
        <w:t>.</w:t>
      </w:r>
      <w:r w:rsidR="00945D6A">
        <w:rPr>
          <w:rFonts w:ascii="Times New Roman" w:eastAsia="Times New Roman" w:hAnsi="Times New Roman" w:cs="Times New Roman"/>
          <w:kern w:val="36"/>
          <w:sz w:val="28"/>
          <w:szCs w:val="28"/>
          <w:lang w:val="kk-KZ"/>
        </w:rPr>
        <w:t>37</w:t>
      </w:r>
    </w:p>
    <w:p w:rsidR="00CC4FA2" w:rsidRPr="00A64CC8" w:rsidRDefault="000E1C19" w:rsidP="005002A9">
      <w:pPr>
        <w:spacing w:after="0" w:line="240" w:lineRule="auto"/>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8. </w:t>
      </w:r>
      <w:r w:rsidR="00CC4FA2" w:rsidRPr="00A64CC8">
        <w:rPr>
          <w:rFonts w:ascii="Times New Roman" w:hAnsi="Times New Roman" w:cs="Times New Roman"/>
          <w:sz w:val="28"/>
          <w:szCs w:val="28"/>
        </w:rPr>
        <w:t>ҮІІІ раздел</w:t>
      </w:r>
      <w:r w:rsidRPr="00A64CC8">
        <w:rPr>
          <w:rFonts w:ascii="Times New Roman" w:hAnsi="Times New Roman" w:cs="Times New Roman"/>
          <w:sz w:val="28"/>
          <w:szCs w:val="28"/>
          <w:lang w:val="kk-KZ"/>
        </w:rPr>
        <w:t xml:space="preserve">. </w:t>
      </w:r>
      <w:r w:rsidR="00CC4FA2" w:rsidRPr="00A64CC8">
        <w:rPr>
          <w:rFonts w:ascii="Times New Roman" w:hAnsi="Times New Roman" w:cs="Times New Roman"/>
          <w:sz w:val="28"/>
          <w:szCs w:val="28"/>
        </w:rPr>
        <w:t>Значение труда в жизни человека и</w:t>
      </w:r>
      <w:r w:rsidR="00CC4FA2" w:rsidRPr="00A64CC8">
        <w:rPr>
          <w:rFonts w:ascii="Times New Roman" w:hAnsi="Times New Roman" w:cs="Times New Roman"/>
          <w:sz w:val="28"/>
          <w:szCs w:val="28"/>
          <w:lang w:val="kk-KZ"/>
        </w:rPr>
        <w:t xml:space="preserve"> </w:t>
      </w:r>
      <w:r w:rsidR="00CC4FA2" w:rsidRPr="00A64CC8">
        <w:rPr>
          <w:rFonts w:ascii="Times New Roman" w:hAnsi="Times New Roman" w:cs="Times New Roman"/>
          <w:sz w:val="28"/>
          <w:szCs w:val="28"/>
        </w:rPr>
        <w:t>общества</w:t>
      </w:r>
    </w:p>
    <w:p w:rsidR="00CC4FA2" w:rsidRPr="00A64CC8" w:rsidRDefault="00587B0E" w:rsidP="005002A9">
      <w:pPr>
        <w:spacing w:after="0" w:line="240" w:lineRule="auto"/>
        <w:outlineLvl w:val="0"/>
        <w:rPr>
          <w:rFonts w:ascii="Times New Roman" w:eastAsia="Times New Roman" w:hAnsi="Times New Roman" w:cs="Times New Roman"/>
          <w:bCs/>
          <w:kern w:val="36"/>
          <w:sz w:val="28"/>
          <w:szCs w:val="28"/>
          <w:lang w:val="kk-KZ"/>
        </w:rPr>
      </w:pPr>
      <w:r>
        <w:rPr>
          <w:rFonts w:ascii="Times New Roman" w:eastAsia="Times New Roman" w:hAnsi="Times New Roman" w:cs="Times New Roman"/>
          <w:bCs/>
          <w:kern w:val="36"/>
          <w:sz w:val="28"/>
          <w:szCs w:val="28"/>
          <w:lang w:val="kk-KZ"/>
        </w:rPr>
        <w:t xml:space="preserve">    </w:t>
      </w:r>
      <w:r w:rsidR="000E1C19" w:rsidRPr="00A64CC8">
        <w:rPr>
          <w:rFonts w:ascii="Times New Roman" w:eastAsia="Times New Roman" w:hAnsi="Times New Roman" w:cs="Times New Roman"/>
          <w:bCs/>
          <w:kern w:val="36"/>
          <w:sz w:val="28"/>
          <w:szCs w:val="28"/>
          <w:lang w:val="kk-KZ"/>
        </w:rPr>
        <w:t>Р</w:t>
      </w:r>
      <w:r w:rsidR="000E1C19" w:rsidRPr="00A64CC8">
        <w:rPr>
          <w:rFonts w:ascii="Times New Roman" w:eastAsia="Times New Roman" w:hAnsi="Times New Roman" w:cs="Times New Roman"/>
          <w:bCs/>
          <w:kern w:val="36"/>
          <w:sz w:val="28"/>
          <w:szCs w:val="28"/>
        </w:rPr>
        <w:t xml:space="preserve">ассказа </w:t>
      </w:r>
      <w:r w:rsidR="000E1C19" w:rsidRPr="00A64CC8">
        <w:rPr>
          <w:rFonts w:ascii="Times New Roman" w:eastAsia="Times New Roman" w:hAnsi="Times New Roman" w:cs="Times New Roman"/>
          <w:bCs/>
          <w:kern w:val="36"/>
          <w:sz w:val="28"/>
          <w:szCs w:val="28"/>
          <w:lang w:val="kk-KZ"/>
        </w:rPr>
        <w:t>А.П.П</w:t>
      </w:r>
      <w:r w:rsidR="000E1C19" w:rsidRPr="00A64CC8">
        <w:rPr>
          <w:rFonts w:ascii="Times New Roman" w:eastAsia="Times New Roman" w:hAnsi="Times New Roman" w:cs="Times New Roman"/>
          <w:bCs/>
          <w:kern w:val="36"/>
          <w:sz w:val="28"/>
          <w:szCs w:val="28"/>
        </w:rPr>
        <w:t>латонова «</w:t>
      </w:r>
      <w:r w:rsidR="000E1C19" w:rsidRPr="00A64CC8">
        <w:rPr>
          <w:rFonts w:ascii="Times New Roman" w:eastAsia="Times New Roman" w:hAnsi="Times New Roman" w:cs="Times New Roman"/>
          <w:bCs/>
          <w:kern w:val="36"/>
          <w:sz w:val="28"/>
          <w:szCs w:val="28"/>
          <w:lang w:val="kk-KZ"/>
        </w:rPr>
        <w:t>П</w:t>
      </w:r>
      <w:r w:rsidR="000E1C19" w:rsidRPr="00A64CC8">
        <w:rPr>
          <w:rFonts w:ascii="Times New Roman" w:eastAsia="Times New Roman" w:hAnsi="Times New Roman" w:cs="Times New Roman"/>
          <w:bCs/>
          <w:kern w:val="36"/>
          <w:sz w:val="28"/>
          <w:szCs w:val="28"/>
        </w:rPr>
        <w:t>есчаная учительница»</w:t>
      </w:r>
      <w:r w:rsidR="00945D6A">
        <w:rPr>
          <w:rFonts w:ascii="Times New Roman" w:eastAsia="Times New Roman" w:hAnsi="Times New Roman" w:cs="Times New Roman"/>
          <w:bCs/>
          <w:kern w:val="36"/>
          <w:sz w:val="28"/>
          <w:szCs w:val="28"/>
          <w:lang w:val="kk-KZ"/>
        </w:rPr>
        <w:t>...........................</w:t>
      </w:r>
      <w:r w:rsidR="0075426C">
        <w:rPr>
          <w:rFonts w:ascii="Times New Roman" w:eastAsia="Times New Roman" w:hAnsi="Times New Roman" w:cs="Times New Roman"/>
          <w:bCs/>
          <w:kern w:val="36"/>
          <w:sz w:val="28"/>
          <w:szCs w:val="28"/>
          <w:lang w:val="kk-KZ"/>
        </w:rPr>
        <w:t>....</w:t>
      </w:r>
      <w:r w:rsidR="003530C4">
        <w:rPr>
          <w:rFonts w:ascii="Times New Roman" w:eastAsia="Times New Roman" w:hAnsi="Times New Roman" w:cs="Times New Roman"/>
          <w:bCs/>
          <w:kern w:val="36"/>
          <w:sz w:val="28"/>
          <w:szCs w:val="28"/>
          <w:lang w:val="kk-KZ"/>
        </w:rPr>
        <w:t>..</w:t>
      </w:r>
      <w:r w:rsidR="00945D6A">
        <w:rPr>
          <w:rFonts w:ascii="Times New Roman" w:eastAsia="Times New Roman" w:hAnsi="Times New Roman" w:cs="Times New Roman"/>
          <w:bCs/>
          <w:kern w:val="36"/>
          <w:sz w:val="28"/>
          <w:szCs w:val="28"/>
          <w:lang w:val="kk-KZ"/>
        </w:rPr>
        <w:t>38</w:t>
      </w:r>
    </w:p>
    <w:p w:rsidR="000E1C19" w:rsidRPr="00A64CC8" w:rsidRDefault="000E1C19" w:rsidP="005002A9">
      <w:pPr>
        <w:shd w:val="clear" w:color="auto" w:fill="FFFFFF"/>
        <w:spacing w:after="0" w:line="240" w:lineRule="auto"/>
        <w:textAlignment w:val="center"/>
        <w:outlineLvl w:val="0"/>
        <w:rPr>
          <w:rFonts w:ascii="Times New Roman" w:eastAsia="Times New Roman" w:hAnsi="Times New Roman" w:cs="Times New Roman"/>
          <w:bCs/>
          <w:spacing w:val="4"/>
          <w:kern w:val="36"/>
          <w:sz w:val="28"/>
          <w:szCs w:val="28"/>
        </w:rPr>
      </w:pPr>
      <w:r w:rsidRPr="00A64CC8">
        <w:rPr>
          <w:rFonts w:ascii="Times New Roman" w:eastAsia="Times New Roman" w:hAnsi="Times New Roman" w:cs="Times New Roman"/>
          <w:bCs/>
          <w:kern w:val="36"/>
          <w:sz w:val="28"/>
          <w:szCs w:val="28"/>
          <w:lang w:val="kk-KZ"/>
        </w:rPr>
        <w:t xml:space="preserve">    </w:t>
      </w:r>
      <w:r w:rsidRPr="00A64CC8">
        <w:rPr>
          <w:rFonts w:ascii="Times New Roman" w:eastAsia="Times New Roman" w:hAnsi="Times New Roman" w:cs="Times New Roman"/>
          <w:bCs/>
          <w:spacing w:val="4"/>
          <w:kern w:val="36"/>
          <w:sz w:val="28"/>
          <w:szCs w:val="28"/>
          <w:lang w:val="kk-KZ"/>
        </w:rPr>
        <w:t xml:space="preserve">Древние </w:t>
      </w:r>
      <w:r w:rsidRPr="00A64CC8">
        <w:rPr>
          <w:rFonts w:ascii="Times New Roman" w:eastAsia="Times New Roman" w:hAnsi="Times New Roman" w:cs="Times New Roman"/>
          <w:bCs/>
          <w:spacing w:val="4"/>
          <w:kern w:val="36"/>
          <w:sz w:val="28"/>
          <w:szCs w:val="28"/>
        </w:rPr>
        <w:t>ремесла</w:t>
      </w:r>
      <w:r w:rsidR="00D155D6" w:rsidRPr="00A64CC8">
        <w:rPr>
          <w:rFonts w:ascii="Times New Roman" w:eastAsia="Times New Roman" w:hAnsi="Times New Roman" w:cs="Times New Roman"/>
          <w:bCs/>
          <w:spacing w:val="4"/>
          <w:kern w:val="36"/>
          <w:sz w:val="28"/>
          <w:szCs w:val="28"/>
          <w:lang w:val="kk-KZ"/>
        </w:rPr>
        <w:t>...............................................</w:t>
      </w:r>
      <w:r w:rsidR="00945D6A">
        <w:rPr>
          <w:rFonts w:ascii="Times New Roman" w:eastAsia="Times New Roman" w:hAnsi="Times New Roman" w:cs="Times New Roman"/>
          <w:bCs/>
          <w:spacing w:val="4"/>
          <w:kern w:val="36"/>
          <w:sz w:val="28"/>
          <w:szCs w:val="28"/>
          <w:lang w:val="kk-KZ"/>
        </w:rPr>
        <w:t>..............................</w:t>
      </w:r>
      <w:r w:rsidR="0075426C">
        <w:rPr>
          <w:rFonts w:ascii="Times New Roman" w:eastAsia="Times New Roman" w:hAnsi="Times New Roman" w:cs="Times New Roman"/>
          <w:bCs/>
          <w:spacing w:val="4"/>
          <w:kern w:val="36"/>
          <w:sz w:val="28"/>
          <w:szCs w:val="28"/>
          <w:lang w:val="kk-KZ"/>
        </w:rPr>
        <w:t>....</w:t>
      </w:r>
      <w:r w:rsidR="00945D6A">
        <w:rPr>
          <w:rFonts w:ascii="Times New Roman" w:eastAsia="Times New Roman" w:hAnsi="Times New Roman" w:cs="Times New Roman"/>
          <w:bCs/>
          <w:spacing w:val="4"/>
          <w:kern w:val="36"/>
          <w:sz w:val="28"/>
          <w:szCs w:val="28"/>
          <w:lang w:val="kk-KZ"/>
        </w:rPr>
        <w:t>.</w:t>
      </w:r>
      <w:r w:rsidR="0079751A">
        <w:rPr>
          <w:rFonts w:ascii="Times New Roman" w:eastAsia="Times New Roman" w:hAnsi="Times New Roman" w:cs="Times New Roman"/>
          <w:bCs/>
          <w:spacing w:val="4"/>
          <w:kern w:val="36"/>
          <w:sz w:val="28"/>
          <w:szCs w:val="28"/>
          <w:lang w:val="kk-KZ"/>
        </w:rPr>
        <w:t>.</w:t>
      </w:r>
      <w:r w:rsidR="00945D6A">
        <w:rPr>
          <w:rFonts w:ascii="Times New Roman" w:eastAsia="Times New Roman" w:hAnsi="Times New Roman" w:cs="Times New Roman"/>
          <w:bCs/>
          <w:spacing w:val="4"/>
          <w:kern w:val="36"/>
          <w:sz w:val="28"/>
          <w:szCs w:val="28"/>
          <w:lang w:val="kk-KZ"/>
        </w:rPr>
        <w:t>41</w:t>
      </w:r>
    </w:p>
    <w:p w:rsidR="000E1C19" w:rsidRPr="00A64CC8" w:rsidRDefault="000E1C19" w:rsidP="005002A9">
      <w:pPr>
        <w:spacing w:after="0"/>
        <w:rPr>
          <w:rFonts w:ascii="Times New Roman" w:hAnsi="Times New Roman" w:cs="Times New Roman"/>
          <w:sz w:val="28"/>
          <w:szCs w:val="28"/>
          <w:lang w:val="kk-KZ"/>
        </w:rPr>
      </w:pPr>
      <w:r w:rsidRPr="00A64CC8">
        <w:rPr>
          <w:rFonts w:ascii="Times New Roman" w:eastAsia="Times New Roman" w:hAnsi="Times New Roman" w:cs="Times New Roman"/>
          <w:bCs/>
          <w:kern w:val="36"/>
          <w:sz w:val="28"/>
          <w:szCs w:val="28"/>
          <w:lang w:val="kk-KZ"/>
        </w:rPr>
        <w:t xml:space="preserve">9. </w:t>
      </w:r>
      <w:r w:rsidRPr="00A64CC8">
        <w:rPr>
          <w:rFonts w:ascii="Times New Roman" w:hAnsi="Times New Roman" w:cs="Times New Roman"/>
          <w:sz w:val="28"/>
          <w:szCs w:val="28"/>
        </w:rPr>
        <w:t>ІХ раздел</w:t>
      </w:r>
      <w:r w:rsidRPr="00A64CC8">
        <w:rPr>
          <w:rFonts w:ascii="Times New Roman" w:hAnsi="Times New Roman" w:cs="Times New Roman"/>
          <w:sz w:val="28"/>
          <w:szCs w:val="28"/>
          <w:lang w:val="kk-KZ"/>
        </w:rPr>
        <w:t xml:space="preserve">. </w:t>
      </w:r>
      <w:r w:rsidRPr="00A64CC8">
        <w:rPr>
          <w:rFonts w:ascii="Times New Roman" w:hAnsi="Times New Roman" w:cs="Times New Roman"/>
          <w:sz w:val="28"/>
          <w:szCs w:val="28"/>
        </w:rPr>
        <w:t>Показатель развития общества:  экология, биоресурсы</w:t>
      </w:r>
    </w:p>
    <w:p w:rsidR="000E1C19" w:rsidRPr="00A64CC8" w:rsidRDefault="00587B0E" w:rsidP="005002A9">
      <w:pPr>
        <w:pStyle w:val="a3"/>
        <w:shd w:val="clear" w:color="auto" w:fill="FFFFFF"/>
        <w:spacing w:before="0" w:beforeAutospacing="0" w:after="0" w:afterAutospacing="0"/>
        <w:rPr>
          <w:sz w:val="28"/>
          <w:szCs w:val="28"/>
          <w:lang w:val="kk-KZ"/>
        </w:rPr>
      </w:pPr>
      <w:r>
        <w:rPr>
          <w:rStyle w:val="a7"/>
          <w:i w:val="0"/>
          <w:sz w:val="28"/>
          <w:szCs w:val="28"/>
          <w:lang w:val="kk-KZ"/>
        </w:rPr>
        <w:t xml:space="preserve">    </w:t>
      </w:r>
      <w:r w:rsidR="000E1C19" w:rsidRPr="00A64CC8">
        <w:rPr>
          <w:rStyle w:val="a7"/>
          <w:i w:val="0"/>
          <w:sz w:val="28"/>
          <w:szCs w:val="28"/>
          <w:lang w:val="kk-KZ"/>
        </w:rPr>
        <w:t>Р.Ш.С</w:t>
      </w:r>
      <w:r w:rsidR="000E1C19" w:rsidRPr="00A64CC8">
        <w:rPr>
          <w:rStyle w:val="a7"/>
          <w:i w:val="0"/>
          <w:sz w:val="28"/>
          <w:szCs w:val="28"/>
        </w:rPr>
        <w:t>ейсенбаев</w:t>
      </w:r>
      <w:r w:rsidR="000E1C19" w:rsidRPr="00A64CC8">
        <w:rPr>
          <w:rStyle w:val="a7"/>
          <w:sz w:val="28"/>
          <w:szCs w:val="28"/>
          <w:lang w:val="kk-KZ"/>
        </w:rPr>
        <w:t xml:space="preserve"> </w:t>
      </w:r>
      <w:r w:rsidR="000E1C19" w:rsidRPr="00A64CC8">
        <w:rPr>
          <w:sz w:val="28"/>
          <w:szCs w:val="28"/>
        </w:rPr>
        <w:t>«</w:t>
      </w:r>
      <w:r w:rsidR="000E1C19" w:rsidRPr="00A64CC8">
        <w:rPr>
          <w:sz w:val="28"/>
          <w:szCs w:val="28"/>
          <w:lang w:val="kk-KZ"/>
        </w:rPr>
        <w:t>Д</w:t>
      </w:r>
      <w:r w:rsidR="000E1C19" w:rsidRPr="00A64CC8">
        <w:rPr>
          <w:sz w:val="28"/>
          <w:szCs w:val="28"/>
        </w:rPr>
        <w:t>ень, когда рухнул мир»</w:t>
      </w:r>
      <w:r w:rsidR="00D155D6" w:rsidRPr="00A64CC8">
        <w:rPr>
          <w:sz w:val="28"/>
          <w:szCs w:val="28"/>
          <w:lang w:val="kk-KZ"/>
        </w:rPr>
        <w:t>..................................</w:t>
      </w:r>
      <w:r w:rsidR="00945D6A">
        <w:rPr>
          <w:sz w:val="28"/>
          <w:szCs w:val="28"/>
          <w:lang w:val="kk-KZ"/>
        </w:rPr>
        <w:t>...</w:t>
      </w:r>
      <w:r w:rsidR="0075426C">
        <w:rPr>
          <w:sz w:val="28"/>
          <w:szCs w:val="28"/>
          <w:lang w:val="kk-KZ"/>
        </w:rPr>
        <w:t>.....</w:t>
      </w:r>
      <w:r w:rsidR="0079751A">
        <w:rPr>
          <w:sz w:val="28"/>
          <w:szCs w:val="28"/>
          <w:lang w:val="kk-KZ"/>
        </w:rPr>
        <w:t>.</w:t>
      </w:r>
      <w:r w:rsidR="003530C4">
        <w:rPr>
          <w:sz w:val="28"/>
          <w:szCs w:val="28"/>
          <w:lang w:val="kk-KZ"/>
        </w:rPr>
        <w:t>.</w:t>
      </w:r>
      <w:r w:rsidR="00945D6A">
        <w:rPr>
          <w:sz w:val="28"/>
          <w:szCs w:val="28"/>
          <w:lang w:val="kk-KZ"/>
        </w:rPr>
        <w:t>42</w:t>
      </w:r>
    </w:p>
    <w:p w:rsidR="000E1C19" w:rsidRPr="00A64CC8" w:rsidRDefault="000E1C19" w:rsidP="005002A9">
      <w:pPr>
        <w:pStyle w:val="a3"/>
        <w:shd w:val="clear" w:color="auto" w:fill="FFFFFF"/>
        <w:spacing w:before="0" w:beforeAutospacing="0" w:after="0" w:afterAutospacing="0"/>
        <w:rPr>
          <w:iCs/>
          <w:sz w:val="28"/>
          <w:szCs w:val="28"/>
          <w:lang w:val="kk-KZ"/>
        </w:rPr>
      </w:pPr>
      <w:r w:rsidRPr="00A64CC8">
        <w:rPr>
          <w:sz w:val="28"/>
          <w:szCs w:val="28"/>
          <w:lang w:val="kk-KZ"/>
        </w:rPr>
        <w:lastRenderedPageBreak/>
        <w:t xml:space="preserve">10. </w:t>
      </w:r>
      <w:r w:rsidRPr="00A64CC8">
        <w:rPr>
          <w:sz w:val="28"/>
          <w:szCs w:val="28"/>
        </w:rPr>
        <w:t>ХІІІ раздел</w:t>
      </w:r>
      <w:r w:rsidRPr="00A64CC8">
        <w:rPr>
          <w:sz w:val="28"/>
          <w:szCs w:val="28"/>
          <w:lang w:val="kk-KZ"/>
        </w:rPr>
        <w:t>. Мир и безопасность</w:t>
      </w:r>
    </w:p>
    <w:p w:rsidR="0032533A" w:rsidRPr="00A64CC8" w:rsidRDefault="00587B0E" w:rsidP="005002A9">
      <w:pPr>
        <w:spacing w:after="0" w:line="240" w:lineRule="auto"/>
        <w:outlineLvl w:val="0"/>
        <w:rPr>
          <w:rFonts w:ascii="Times New Roman" w:eastAsia="Times New Roman" w:hAnsi="Times New Roman" w:cs="Times New Roman"/>
          <w:bCs/>
          <w:kern w:val="36"/>
          <w:sz w:val="28"/>
          <w:szCs w:val="28"/>
          <w:lang w:val="kk-KZ"/>
        </w:rPr>
      </w:pPr>
      <w:r>
        <w:rPr>
          <w:rFonts w:ascii="Times New Roman" w:eastAsia="Times New Roman" w:hAnsi="Times New Roman" w:cs="Times New Roman"/>
          <w:bCs/>
          <w:kern w:val="36"/>
          <w:sz w:val="28"/>
          <w:szCs w:val="28"/>
          <w:lang w:val="kk-KZ"/>
        </w:rPr>
        <w:t xml:space="preserve">    </w:t>
      </w:r>
      <w:r w:rsidR="000E1C19" w:rsidRPr="00A64CC8">
        <w:rPr>
          <w:rFonts w:ascii="Times New Roman" w:eastAsia="Times New Roman" w:hAnsi="Times New Roman" w:cs="Times New Roman"/>
          <w:bCs/>
          <w:kern w:val="36"/>
          <w:sz w:val="28"/>
          <w:szCs w:val="28"/>
          <w:lang w:val="kk-KZ"/>
        </w:rPr>
        <w:t>Л</w:t>
      </w:r>
      <w:r w:rsidR="000E1C19" w:rsidRPr="00A64CC8">
        <w:rPr>
          <w:rFonts w:ascii="Times New Roman" w:eastAsia="Times New Roman" w:hAnsi="Times New Roman" w:cs="Times New Roman"/>
          <w:bCs/>
          <w:kern w:val="36"/>
          <w:sz w:val="28"/>
          <w:szCs w:val="28"/>
        </w:rPr>
        <w:t>.</w:t>
      </w:r>
      <w:r w:rsidR="000E1C19" w:rsidRPr="00A64CC8">
        <w:rPr>
          <w:rFonts w:ascii="Times New Roman" w:eastAsia="Times New Roman" w:hAnsi="Times New Roman" w:cs="Times New Roman"/>
          <w:bCs/>
          <w:kern w:val="36"/>
          <w:sz w:val="28"/>
          <w:szCs w:val="28"/>
          <w:lang w:val="kk-KZ"/>
        </w:rPr>
        <w:t>Н</w:t>
      </w:r>
      <w:r w:rsidR="000E1C19" w:rsidRPr="00A64CC8">
        <w:rPr>
          <w:rFonts w:ascii="Times New Roman" w:eastAsia="Times New Roman" w:hAnsi="Times New Roman" w:cs="Times New Roman"/>
          <w:bCs/>
          <w:kern w:val="36"/>
          <w:sz w:val="28"/>
          <w:szCs w:val="28"/>
        </w:rPr>
        <w:t>.</w:t>
      </w:r>
      <w:r w:rsidR="000E1C19" w:rsidRPr="00A64CC8">
        <w:rPr>
          <w:rFonts w:ascii="Times New Roman" w:eastAsia="Times New Roman" w:hAnsi="Times New Roman" w:cs="Times New Roman"/>
          <w:bCs/>
          <w:kern w:val="36"/>
          <w:sz w:val="28"/>
          <w:szCs w:val="28"/>
          <w:lang w:val="kk-KZ"/>
        </w:rPr>
        <w:t>Т</w:t>
      </w:r>
      <w:r w:rsidR="000E1C19" w:rsidRPr="00A64CC8">
        <w:rPr>
          <w:rFonts w:ascii="Times New Roman" w:eastAsia="Times New Roman" w:hAnsi="Times New Roman" w:cs="Times New Roman"/>
          <w:bCs/>
          <w:kern w:val="36"/>
          <w:sz w:val="28"/>
          <w:szCs w:val="28"/>
        </w:rPr>
        <w:t>олсто</w:t>
      </w:r>
      <w:r w:rsidR="000E1C19" w:rsidRPr="00A64CC8">
        <w:rPr>
          <w:rFonts w:ascii="Times New Roman" w:eastAsia="Times New Roman" w:hAnsi="Times New Roman" w:cs="Times New Roman"/>
          <w:bCs/>
          <w:kern w:val="36"/>
          <w:sz w:val="28"/>
          <w:szCs w:val="28"/>
          <w:lang w:val="kk-KZ"/>
        </w:rPr>
        <w:t>й</w:t>
      </w:r>
      <w:r w:rsidR="000E1C19" w:rsidRPr="00A64CC8">
        <w:rPr>
          <w:rFonts w:ascii="Times New Roman" w:eastAsia="Times New Roman" w:hAnsi="Times New Roman" w:cs="Times New Roman"/>
          <w:bCs/>
          <w:kern w:val="36"/>
          <w:sz w:val="28"/>
          <w:szCs w:val="28"/>
        </w:rPr>
        <w:t xml:space="preserve"> </w:t>
      </w:r>
      <w:r w:rsidR="000E1C19" w:rsidRPr="00A64CC8">
        <w:rPr>
          <w:rFonts w:ascii="Times New Roman" w:eastAsia="Times New Roman" w:hAnsi="Times New Roman" w:cs="Times New Roman"/>
          <w:bCs/>
          <w:kern w:val="36"/>
          <w:sz w:val="28"/>
          <w:szCs w:val="28"/>
          <w:lang w:val="kk-KZ"/>
        </w:rPr>
        <w:t>«В</w:t>
      </w:r>
      <w:r w:rsidR="000E1C19" w:rsidRPr="00A64CC8">
        <w:rPr>
          <w:rFonts w:ascii="Times New Roman" w:eastAsia="Times New Roman" w:hAnsi="Times New Roman" w:cs="Times New Roman"/>
          <w:bCs/>
          <w:kern w:val="36"/>
          <w:sz w:val="28"/>
          <w:szCs w:val="28"/>
        </w:rPr>
        <w:t>ойна и мир</w:t>
      </w:r>
      <w:r w:rsidR="000E1C19" w:rsidRPr="00A64CC8">
        <w:rPr>
          <w:rFonts w:ascii="Times New Roman" w:eastAsia="Times New Roman" w:hAnsi="Times New Roman" w:cs="Times New Roman"/>
          <w:bCs/>
          <w:kern w:val="36"/>
          <w:sz w:val="28"/>
          <w:szCs w:val="28"/>
          <w:lang w:val="kk-KZ"/>
        </w:rPr>
        <w:t>»</w:t>
      </w:r>
      <w:r w:rsidR="00D155D6" w:rsidRPr="00A64CC8">
        <w:rPr>
          <w:rFonts w:ascii="Times New Roman" w:eastAsia="Times New Roman" w:hAnsi="Times New Roman" w:cs="Times New Roman"/>
          <w:bCs/>
          <w:kern w:val="36"/>
          <w:sz w:val="28"/>
          <w:szCs w:val="28"/>
          <w:lang w:val="kk-KZ"/>
        </w:rPr>
        <w:t>............................................................</w:t>
      </w:r>
      <w:r w:rsidR="00945D6A">
        <w:rPr>
          <w:rFonts w:ascii="Times New Roman" w:eastAsia="Times New Roman" w:hAnsi="Times New Roman" w:cs="Times New Roman"/>
          <w:bCs/>
          <w:kern w:val="36"/>
          <w:sz w:val="28"/>
          <w:szCs w:val="28"/>
          <w:lang w:val="kk-KZ"/>
        </w:rPr>
        <w:t>.</w:t>
      </w:r>
      <w:r w:rsidR="0075426C">
        <w:rPr>
          <w:rFonts w:ascii="Times New Roman" w:eastAsia="Times New Roman" w:hAnsi="Times New Roman" w:cs="Times New Roman"/>
          <w:bCs/>
          <w:kern w:val="36"/>
          <w:sz w:val="28"/>
          <w:szCs w:val="28"/>
          <w:lang w:val="kk-KZ"/>
        </w:rPr>
        <w:t>....</w:t>
      </w:r>
      <w:r w:rsidR="00945D6A">
        <w:rPr>
          <w:rFonts w:ascii="Times New Roman" w:eastAsia="Times New Roman" w:hAnsi="Times New Roman" w:cs="Times New Roman"/>
          <w:bCs/>
          <w:kern w:val="36"/>
          <w:sz w:val="28"/>
          <w:szCs w:val="28"/>
          <w:lang w:val="kk-KZ"/>
        </w:rPr>
        <w:t>.</w:t>
      </w:r>
      <w:r w:rsidR="0079751A">
        <w:rPr>
          <w:rFonts w:ascii="Times New Roman" w:eastAsia="Times New Roman" w:hAnsi="Times New Roman" w:cs="Times New Roman"/>
          <w:bCs/>
          <w:kern w:val="36"/>
          <w:sz w:val="28"/>
          <w:szCs w:val="28"/>
          <w:lang w:val="kk-KZ"/>
        </w:rPr>
        <w:t>..</w:t>
      </w:r>
      <w:r w:rsidR="00945D6A">
        <w:rPr>
          <w:rFonts w:ascii="Times New Roman" w:eastAsia="Times New Roman" w:hAnsi="Times New Roman" w:cs="Times New Roman"/>
          <w:bCs/>
          <w:kern w:val="36"/>
          <w:sz w:val="28"/>
          <w:szCs w:val="28"/>
          <w:lang w:val="kk-KZ"/>
        </w:rPr>
        <w:t>44</w:t>
      </w:r>
    </w:p>
    <w:p w:rsidR="00D155D6" w:rsidRPr="00A64CC8" w:rsidRDefault="00587B0E" w:rsidP="005002A9">
      <w:pPr>
        <w:spacing w:after="0" w:line="240" w:lineRule="auto"/>
        <w:outlineLvl w:val="0"/>
        <w:rPr>
          <w:rFonts w:ascii="Times New Roman" w:eastAsia="Times New Roman" w:hAnsi="Times New Roman" w:cs="Times New Roman"/>
          <w:bCs/>
          <w:kern w:val="36"/>
          <w:sz w:val="28"/>
          <w:szCs w:val="28"/>
          <w:lang w:val="kk-KZ"/>
        </w:rPr>
      </w:pPr>
      <w:r>
        <w:rPr>
          <w:rFonts w:ascii="Times New Roman" w:eastAsia="Times New Roman" w:hAnsi="Times New Roman" w:cs="Times New Roman"/>
          <w:bCs/>
          <w:kern w:val="36"/>
          <w:sz w:val="28"/>
          <w:szCs w:val="28"/>
          <w:lang w:val="kk-KZ"/>
        </w:rPr>
        <w:t xml:space="preserve">    </w:t>
      </w:r>
      <w:r w:rsidR="000E1C19" w:rsidRPr="00A64CC8">
        <w:rPr>
          <w:rFonts w:ascii="Times New Roman" w:eastAsia="Times New Roman" w:hAnsi="Times New Roman" w:cs="Times New Roman"/>
          <w:bCs/>
          <w:kern w:val="36"/>
          <w:sz w:val="28"/>
          <w:szCs w:val="28"/>
        </w:rPr>
        <w:t>Сравнительная характеристика Кутузова и Наполеона</w:t>
      </w:r>
      <w:r w:rsidR="000E1C19" w:rsidRPr="00A64CC8">
        <w:rPr>
          <w:rFonts w:ascii="Times New Roman" w:eastAsia="Times New Roman" w:hAnsi="Times New Roman" w:cs="Times New Roman"/>
          <w:bCs/>
          <w:kern w:val="36"/>
          <w:sz w:val="28"/>
          <w:szCs w:val="28"/>
          <w:lang w:val="kk-KZ"/>
        </w:rPr>
        <w:t xml:space="preserve"> </w:t>
      </w:r>
      <w:r w:rsidR="000E1C19" w:rsidRPr="00A64CC8">
        <w:rPr>
          <w:rFonts w:ascii="Times New Roman" w:eastAsia="Times New Roman" w:hAnsi="Times New Roman" w:cs="Times New Roman"/>
          <w:bCs/>
          <w:kern w:val="36"/>
          <w:sz w:val="28"/>
          <w:szCs w:val="28"/>
        </w:rPr>
        <w:t xml:space="preserve">в романе </w:t>
      </w:r>
    </w:p>
    <w:p w:rsidR="000E1C19" w:rsidRPr="00A64CC8" w:rsidRDefault="00587B0E" w:rsidP="005002A9">
      <w:pPr>
        <w:spacing w:after="0" w:line="240" w:lineRule="auto"/>
        <w:outlineLvl w:val="0"/>
        <w:rPr>
          <w:rFonts w:ascii="Times New Roman" w:eastAsia="Times New Roman" w:hAnsi="Times New Roman" w:cs="Times New Roman"/>
          <w:bCs/>
          <w:kern w:val="36"/>
          <w:sz w:val="28"/>
          <w:szCs w:val="28"/>
          <w:lang w:val="kk-KZ"/>
        </w:rPr>
      </w:pPr>
      <w:r>
        <w:rPr>
          <w:rFonts w:ascii="Times New Roman" w:eastAsia="Times New Roman" w:hAnsi="Times New Roman" w:cs="Times New Roman"/>
          <w:bCs/>
          <w:kern w:val="36"/>
          <w:sz w:val="28"/>
          <w:szCs w:val="28"/>
          <w:lang w:val="kk-KZ"/>
        </w:rPr>
        <w:t xml:space="preserve">   </w:t>
      </w:r>
      <w:r w:rsidR="00D155D6" w:rsidRPr="00A64CC8">
        <w:rPr>
          <w:rFonts w:ascii="Times New Roman" w:eastAsia="Times New Roman" w:hAnsi="Times New Roman" w:cs="Times New Roman"/>
          <w:bCs/>
          <w:kern w:val="36"/>
          <w:sz w:val="28"/>
          <w:szCs w:val="28"/>
          <w:lang w:val="kk-KZ"/>
        </w:rPr>
        <w:t xml:space="preserve"> </w:t>
      </w:r>
      <w:r w:rsidR="000E1C19" w:rsidRPr="00A64CC8">
        <w:rPr>
          <w:rFonts w:ascii="Times New Roman" w:eastAsia="Times New Roman" w:hAnsi="Times New Roman" w:cs="Times New Roman"/>
          <w:bCs/>
          <w:kern w:val="36"/>
          <w:sz w:val="28"/>
          <w:szCs w:val="28"/>
        </w:rPr>
        <w:t>«Война и мир»</w:t>
      </w:r>
      <w:r w:rsidR="00D155D6" w:rsidRPr="00A64CC8">
        <w:rPr>
          <w:rFonts w:ascii="Times New Roman" w:eastAsia="Times New Roman" w:hAnsi="Times New Roman" w:cs="Times New Roman"/>
          <w:bCs/>
          <w:kern w:val="36"/>
          <w:sz w:val="28"/>
          <w:szCs w:val="28"/>
          <w:lang w:val="kk-KZ"/>
        </w:rPr>
        <w:t>....................................................................................</w:t>
      </w:r>
      <w:r w:rsidR="0075426C">
        <w:rPr>
          <w:rFonts w:ascii="Times New Roman" w:eastAsia="Times New Roman" w:hAnsi="Times New Roman" w:cs="Times New Roman"/>
          <w:bCs/>
          <w:kern w:val="36"/>
          <w:sz w:val="28"/>
          <w:szCs w:val="28"/>
          <w:lang w:val="kk-KZ"/>
        </w:rPr>
        <w:t>...</w:t>
      </w:r>
      <w:r w:rsidR="00D155D6" w:rsidRPr="00A64CC8">
        <w:rPr>
          <w:rFonts w:ascii="Times New Roman" w:eastAsia="Times New Roman" w:hAnsi="Times New Roman" w:cs="Times New Roman"/>
          <w:bCs/>
          <w:kern w:val="36"/>
          <w:sz w:val="28"/>
          <w:szCs w:val="28"/>
          <w:lang w:val="kk-KZ"/>
        </w:rPr>
        <w:t>.</w:t>
      </w:r>
      <w:r w:rsidR="003530C4">
        <w:rPr>
          <w:rFonts w:ascii="Times New Roman" w:eastAsia="Times New Roman" w:hAnsi="Times New Roman" w:cs="Times New Roman"/>
          <w:bCs/>
          <w:kern w:val="36"/>
          <w:sz w:val="28"/>
          <w:szCs w:val="28"/>
          <w:lang w:val="kk-KZ"/>
        </w:rPr>
        <w:t>...</w:t>
      </w:r>
      <w:r w:rsidR="00945D6A">
        <w:rPr>
          <w:rFonts w:ascii="Times New Roman" w:eastAsia="Times New Roman" w:hAnsi="Times New Roman" w:cs="Times New Roman"/>
          <w:bCs/>
          <w:kern w:val="36"/>
          <w:sz w:val="28"/>
          <w:szCs w:val="28"/>
          <w:lang w:val="kk-KZ"/>
        </w:rPr>
        <w:t>46</w:t>
      </w:r>
    </w:p>
    <w:p w:rsidR="00CB1682" w:rsidRPr="00A64CC8" w:rsidRDefault="00587B0E" w:rsidP="005002A9">
      <w:pPr>
        <w:shd w:val="clear" w:color="auto" w:fill="FFFFFF"/>
        <w:spacing w:after="0" w:line="240" w:lineRule="auto"/>
        <w:outlineLvl w:val="0"/>
        <w:rPr>
          <w:rFonts w:ascii="Times New Roman" w:eastAsia="Times New Roman" w:hAnsi="Times New Roman" w:cs="Times New Roman"/>
          <w:bCs/>
          <w:caps/>
          <w:kern w:val="36"/>
          <w:sz w:val="28"/>
          <w:szCs w:val="28"/>
          <w:lang w:val="kk-KZ"/>
        </w:rPr>
      </w:pPr>
      <w:r>
        <w:rPr>
          <w:rFonts w:ascii="Times New Roman" w:eastAsia="Times New Roman" w:hAnsi="Times New Roman" w:cs="Times New Roman"/>
          <w:bCs/>
          <w:kern w:val="36"/>
          <w:sz w:val="28"/>
          <w:szCs w:val="28"/>
          <w:lang w:val="kk-KZ"/>
        </w:rPr>
        <w:t xml:space="preserve">    </w:t>
      </w:r>
      <w:r w:rsidR="00CB1682" w:rsidRPr="00A64CC8">
        <w:rPr>
          <w:rFonts w:ascii="Times New Roman" w:eastAsia="Times New Roman" w:hAnsi="Times New Roman" w:cs="Times New Roman"/>
          <w:bCs/>
          <w:kern w:val="36"/>
          <w:sz w:val="28"/>
          <w:szCs w:val="28"/>
          <w:lang w:val="kk-KZ"/>
        </w:rPr>
        <w:t>Ж</w:t>
      </w:r>
      <w:r w:rsidR="00CB1682" w:rsidRPr="00A64CC8">
        <w:rPr>
          <w:rFonts w:ascii="Times New Roman" w:eastAsia="Times New Roman" w:hAnsi="Times New Roman" w:cs="Times New Roman"/>
          <w:bCs/>
          <w:kern w:val="36"/>
          <w:sz w:val="28"/>
          <w:szCs w:val="28"/>
        </w:rPr>
        <w:t xml:space="preserve">амбыл </w:t>
      </w:r>
      <w:r w:rsidR="00CB1682" w:rsidRPr="00A64CC8">
        <w:rPr>
          <w:rFonts w:ascii="Times New Roman" w:eastAsia="Times New Roman" w:hAnsi="Times New Roman" w:cs="Times New Roman"/>
          <w:bCs/>
          <w:kern w:val="36"/>
          <w:sz w:val="28"/>
          <w:szCs w:val="28"/>
          <w:lang w:val="kk-KZ"/>
        </w:rPr>
        <w:t>Ж</w:t>
      </w:r>
      <w:r w:rsidR="00CB1682" w:rsidRPr="00A64CC8">
        <w:rPr>
          <w:rFonts w:ascii="Times New Roman" w:eastAsia="Times New Roman" w:hAnsi="Times New Roman" w:cs="Times New Roman"/>
          <w:bCs/>
          <w:kern w:val="36"/>
          <w:sz w:val="28"/>
          <w:szCs w:val="28"/>
        </w:rPr>
        <w:t>абаев</w:t>
      </w:r>
      <w:r w:rsidR="00D155D6" w:rsidRPr="00A64CC8">
        <w:rPr>
          <w:rFonts w:ascii="Times New Roman" w:eastAsia="Times New Roman" w:hAnsi="Times New Roman" w:cs="Times New Roman"/>
          <w:bCs/>
          <w:kern w:val="36"/>
          <w:sz w:val="28"/>
          <w:szCs w:val="28"/>
          <w:lang w:val="kk-KZ"/>
        </w:rPr>
        <w:t>..................................................................................</w:t>
      </w:r>
      <w:r w:rsidR="0075426C">
        <w:rPr>
          <w:rFonts w:ascii="Times New Roman" w:eastAsia="Times New Roman" w:hAnsi="Times New Roman" w:cs="Times New Roman"/>
          <w:bCs/>
          <w:kern w:val="36"/>
          <w:sz w:val="28"/>
          <w:szCs w:val="28"/>
          <w:lang w:val="kk-KZ"/>
        </w:rPr>
        <w:t>...</w:t>
      </w:r>
      <w:r w:rsidR="003530C4">
        <w:rPr>
          <w:rFonts w:ascii="Times New Roman" w:eastAsia="Times New Roman" w:hAnsi="Times New Roman" w:cs="Times New Roman"/>
          <w:bCs/>
          <w:kern w:val="36"/>
          <w:sz w:val="28"/>
          <w:szCs w:val="28"/>
          <w:lang w:val="kk-KZ"/>
        </w:rPr>
        <w:t>...</w:t>
      </w:r>
      <w:r w:rsidR="00945D6A">
        <w:rPr>
          <w:rFonts w:ascii="Times New Roman" w:eastAsia="Times New Roman" w:hAnsi="Times New Roman" w:cs="Times New Roman"/>
          <w:bCs/>
          <w:kern w:val="36"/>
          <w:sz w:val="28"/>
          <w:szCs w:val="28"/>
          <w:lang w:val="kk-KZ"/>
        </w:rPr>
        <w:t>47</w:t>
      </w:r>
    </w:p>
    <w:p w:rsidR="00CB1682" w:rsidRPr="00A64CC8" w:rsidRDefault="00CB1682" w:rsidP="005002A9">
      <w:pPr>
        <w:spacing w:after="0" w:line="240" w:lineRule="auto"/>
        <w:rPr>
          <w:rFonts w:ascii="Times New Roman" w:hAnsi="Times New Roman" w:cs="Times New Roman"/>
          <w:sz w:val="28"/>
          <w:szCs w:val="28"/>
          <w:lang w:val="kk-KZ"/>
        </w:rPr>
      </w:pPr>
      <w:r w:rsidRPr="00A64CC8">
        <w:rPr>
          <w:rFonts w:ascii="Times New Roman" w:eastAsia="Times New Roman" w:hAnsi="Times New Roman" w:cs="Times New Roman"/>
          <w:bCs/>
          <w:kern w:val="36"/>
          <w:sz w:val="28"/>
          <w:szCs w:val="28"/>
          <w:lang w:val="kk-KZ"/>
        </w:rPr>
        <w:t xml:space="preserve">11. </w:t>
      </w:r>
      <w:r w:rsidRPr="00A64CC8">
        <w:rPr>
          <w:rFonts w:ascii="Times New Roman" w:hAnsi="Times New Roman" w:cs="Times New Roman"/>
          <w:sz w:val="28"/>
          <w:szCs w:val="28"/>
        </w:rPr>
        <w:t>ХІ</w:t>
      </w:r>
      <w:r w:rsidRPr="00A64CC8">
        <w:rPr>
          <w:rFonts w:ascii="Times New Roman" w:hAnsi="Times New Roman" w:cs="Times New Roman"/>
          <w:sz w:val="28"/>
          <w:szCs w:val="28"/>
          <w:lang w:val="en-US"/>
        </w:rPr>
        <w:t>V</w:t>
      </w:r>
      <w:r w:rsidRPr="00A64CC8">
        <w:rPr>
          <w:rFonts w:ascii="Times New Roman" w:hAnsi="Times New Roman" w:cs="Times New Roman"/>
          <w:sz w:val="28"/>
          <w:szCs w:val="28"/>
        </w:rPr>
        <w:t xml:space="preserve"> раздел</w:t>
      </w:r>
      <w:r w:rsidRPr="00A64CC8">
        <w:rPr>
          <w:rFonts w:ascii="Times New Roman" w:hAnsi="Times New Roman" w:cs="Times New Roman"/>
          <w:sz w:val="28"/>
          <w:szCs w:val="28"/>
          <w:lang w:val="kk-KZ"/>
        </w:rPr>
        <w:t>. Театр и кино в современном мире</w:t>
      </w:r>
    </w:p>
    <w:p w:rsidR="00CB1682" w:rsidRPr="00A64CC8" w:rsidRDefault="00587B0E" w:rsidP="005002A9">
      <w:pPr>
        <w:shd w:val="clear" w:color="auto" w:fill="FFFFFF"/>
        <w:spacing w:after="0" w:line="116" w:lineRule="atLeast"/>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sidR="00CB1682" w:rsidRPr="00A64CC8">
        <w:rPr>
          <w:rFonts w:ascii="Times New Roman" w:hAnsi="Times New Roman" w:cs="Times New Roman"/>
          <w:sz w:val="28"/>
          <w:szCs w:val="28"/>
          <w:lang w:val="kk-KZ"/>
        </w:rPr>
        <w:t>А.П.</w:t>
      </w:r>
      <w:hyperlink r:id="rId38" w:history="1">
        <w:r w:rsidR="00CB1682" w:rsidRPr="00A64CC8">
          <w:rPr>
            <w:rFonts w:ascii="Times New Roman" w:eastAsia="Times New Roman" w:hAnsi="Times New Roman" w:cs="Times New Roman"/>
            <w:sz w:val="28"/>
            <w:szCs w:val="28"/>
            <w:lang w:val="kk-KZ"/>
          </w:rPr>
          <w:t>Ч</w:t>
        </w:r>
        <w:r w:rsidR="00CB1682" w:rsidRPr="00A64CC8">
          <w:rPr>
            <w:rFonts w:ascii="Times New Roman" w:eastAsia="Times New Roman" w:hAnsi="Times New Roman" w:cs="Times New Roman"/>
            <w:sz w:val="28"/>
            <w:szCs w:val="28"/>
          </w:rPr>
          <w:t>ехов</w:t>
        </w:r>
      </w:hyperlink>
      <w:r w:rsidR="00CB1682" w:rsidRPr="00A64CC8">
        <w:rPr>
          <w:rFonts w:ascii="Times New Roman" w:hAnsi="Times New Roman" w:cs="Times New Roman"/>
          <w:sz w:val="28"/>
          <w:szCs w:val="28"/>
          <w:lang w:val="kk-KZ"/>
        </w:rPr>
        <w:t xml:space="preserve"> </w:t>
      </w:r>
      <w:r w:rsidR="00CB1682" w:rsidRPr="00A64CC8">
        <w:rPr>
          <w:rFonts w:ascii="Times New Roman" w:eastAsia="Times New Roman" w:hAnsi="Times New Roman" w:cs="Times New Roman"/>
          <w:sz w:val="28"/>
          <w:szCs w:val="28"/>
        </w:rPr>
        <w:t>«</w:t>
      </w:r>
      <w:r w:rsidR="00CB1682" w:rsidRPr="00A64CC8">
        <w:rPr>
          <w:rFonts w:ascii="Times New Roman" w:eastAsia="Times New Roman" w:hAnsi="Times New Roman" w:cs="Times New Roman"/>
          <w:sz w:val="28"/>
          <w:szCs w:val="28"/>
          <w:lang w:val="kk-KZ"/>
        </w:rPr>
        <w:t>В</w:t>
      </w:r>
      <w:r w:rsidR="00CB1682" w:rsidRPr="00A64CC8">
        <w:rPr>
          <w:rFonts w:ascii="Times New Roman" w:eastAsia="Times New Roman" w:hAnsi="Times New Roman" w:cs="Times New Roman"/>
          <w:sz w:val="28"/>
          <w:szCs w:val="28"/>
        </w:rPr>
        <w:t>ишневый сад»</w:t>
      </w:r>
      <w:r w:rsidR="00D155D6" w:rsidRPr="00A64CC8">
        <w:rPr>
          <w:rFonts w:ascii="Times New Roman" w:eastAsia="Times New Roman" w:hAnsi="Times New Roman" w:cs="Times New Roman"/>
          <w:sz w:val="28"/>
          <w:szCs w:val="28"/>
          <w:lang w:val="kk-KZ"/>
        </w:rPr>
        <w:t>.............................................................</w:t>
      </w:r>
      <w:r w:rsidR="0075426C">
        <w:rPr>
          <w:rFonts w:ascii="Times New Roman" w:eastAsia="Times New Roman" w:hAnsi="Times New Roman" w:cs="Times New Roman"/>
          <w:sz w:val="28"/>
          <w:szCs w:val="28"/>
          <w:lang w:val="kk-KZ"/>
        </w:rPr>
        <w:t>...</w:t>
      </w:r>
      <w:r w:rsidR="003530C4">
        <w:rPr>
          <w:rFonts w:ascii="Times New Roman" w:eastAsia="Times New Roman" w:hAnsi="Times New Roman" w:cs="Times New Roman"/>
          <w:sz w:val="28"/>
          <w:szCs w:val="28"/>
          <w:lang w:val="kk-KZ"/>
        </w:rPr>
        <w:t>..</w:t>
      </w:r>
      <w:r w:rsidR="0075426C">
        <w:rPr>
          <w:rFonts w:ascii="Times New Roman" w:eastAsia="Times New Roman" w:hAnsi="Times New Roman" w:cs="Times New Roman"/>
          <w:sz w:val="28"/>
          <w:szCs w:val="28"/>
          <w:lang w:val="kk-KZ"/>
        </w:rPr>
        <w:t>.</w:t>
      </w:r>
      <w:r w:rsidR="003530C4">
        <w:rPr>
          <w:rFonts w:ascii="Times New Roman" w:eastAsia="Times New Roman" w:hAnsi="Times New Roman" w:cs="Times New Roman"/>
          <w:sz w:val="28"/>
          <w:szCs w:val="28"/>
          <w:lang w:val="kk-KZ"/>
        </w:rPr>
        <w:t>.</w:t>
      </w:r>
      <w:r w:rsidR="00E608B3">
        <w:rPr>
          <w:rFonts w:ascii="Times New Roman" w:eastAsia="Times New Roman" w:hAnsi="Times New Roman" w:cs="Times New Roman"/>
          <w:sz w:val="28"/>
          <w:szCs w:val="28"/>
          <w:lang w:val="kk-KZ"/>
        </w:rPr>
        <w:t>48</w:t>
      </w:r>
    </w:p>
    <w:p w:rsidR="00CB1682" w:rsidRPr="00A64CC8" w:rsidRDefault="00CB1682" w:rsidP="005002A9">
      <w:pPr>
        <w:spacing w:after="0" w:line="240" w:lineRule="auto"/>
        <w:outlineLvl w:val="0"/>
        <w:rPr>
          <w:rFonts w:ascii="Times New Roman" w:eastAsia="Times New Roman" w:hAnsi="Times New Roman" w:cs="Times New Roman"/>
          <w:bCs/>
          <w:kern w:val="36"/>
          <w:sz w:val="28"/>
          <w:szCs w:val="28"/>
          <w:lang w:val="kk-KZ"/>
        </w:rPr>
      </w:pPr>
      <w:r w:rsidRPr="00A64CC8">
        <w:rPr>
          <w:rFonts w:ascii="Times New Roman" w:eastAsia="Times New Roman" w:hAnsi="Times New Roman" w:cs="Times New Roman"/>
          <w:sz w:val="28"/>
          <w:szCs w:val="28"/>
          <w:lang w:val="kk-KZ"/>
        </w:rPr>
        <w:t xml:space="preserve">    </w:t>
      </w:r>
      <w:r w:rsidRPr="00A64CC8">
        <w:rPr>
          <w:rFonts w:ascii="Times New Roman" w:eastAsia="Times New Roman" w:hAnsi="Times New Roman" w:cs="Times New Roman"/>
          <w:bCs/>
          <w:kern w:val="36"/>
          <w:sz w:val="28"/>
          <w:szCs w:val="28"/>
          <w:lang w:val="kk-KZ"/>
        </w:rPr>
        <w:t>С</w:t>
      </w:r>
      <w:r w:rsidRPr="00A64CC8">
        <w:rPr>
          <w:rFonts w:ascii="Times New Roman" w:eastAsia="Times New Roman" w:hAnsi="Times New Roman" w:cs="Times New Roman"/>
          <w:bCs/>
          <w:kern w:val="36"/>
          <w:sz w:val="28"/>
          <w:szCs w:val="28"/>
        </w:rPr>
        <w:t>имвол сада в пьесе «</w:t>
      </w:r>
      <w:r w:rsidRPr="00A64CC8">
        <w:rPr>
          <w:rFonts w:ascii="Times New Roman" w:eastAsia="Times New Roman" w:hAnsi="Times New Roman" w:cs="Times New Roman"/>
          <w:bCs/>
          <w:kern w:val="36"/>
          <w:sz w:val="28"/>
          <w:szCs w:val="28"/>
          <w:lang w:val="kk-KZ"/>
        </w:rPr>
        <w:t>В</w:t>
      </w:r>
      <w:r w:rsidRPr="00A64CC8">
        <w:rPr>
          <w:rFonts w:ascii="Times New Roman" w:eastAsia="Times New Roman" w:hAnsi="Times New Roman" w:cs="Times New Roman"/>
          <w:bCs/>
          <w:kern w:val="36"/>
          <w:sz w:val="28"/>
          <w:szCs w:val="28"/>
        </w:rPr>
        <w:t>ишнёвый сад»</w:t>
      </w:r>
      <w:r w:rsidR="00D155D6" w:rsidRPr="00A64CC8">
        <w:rPr>
          <w:rFonts w:ascii="Times New Roman" w:eastAsia="Times New Roman" w:hAnsi="Times New Roman" w:cs="Times New Roman"/>
          <w:bCs/>
          <w:kern w:val="36"/>
          <w:sz w:val="28"/>
          <w:szCs w:val="28"/>
          <w:lang w:val="kk-KZ"/>
        </w:rPr>
        <w:t>............................................</w:t>
      </w:r>
      <w:r w:rsidR="0075426C">
        <w:rPr>
          <w:rFonts w:ascii="Times New Roman" w:eastAsia="Times New Roman" w:hAnsi="Times New Roman" w:cs="Times New Roman"/>
          <w:bCs/>
          <w:kern w:val="36"/>
          <w:sz w:val="28"/>
          <w:szCs w:val="28"/>
          <w:lang w:val="kk-KZ"/>
        </w:rPr>
        <w:t>....</w:t>
      </w:r>
      <w:r w:rsidR="003530C4">
        <w:rPr>
          <w:rFonts w:ascii="Times New Roman" w:eastAsia="Times New Roman" w:hAnsi="Times New Roman" w:cs="Times New Roman"/>
          <w:bCs/>
          <w:kern w:val="36"/>
          <w:sz w:val="28"/>
          <w:szCs w:val="28"/>
          <w:lang w:val="kk-KZ"/>
        </w:rPr>
        <w:t>...</w:t>
      </w:r>
      <w:r w:rsidR="00E608B3">
        <w:rPr>
          <w:rFonts w:ascii="Times New Roman" w:eastAsia="Times New Roman" w:hAnsi="Times New Roman" w:cs="Times New Roman"/>
          <w:bCs/>
          <w:kern w:val="36"/>
          <w:sz w:val="28"/>
          <w:szCs w:val="28"/>
          <w:lang w:val="kk-KZ"/>
        </w:rPr>
        <w:t>49</w:t>
      </w:r>
    </w:p>
    <w:p w:rsidR="00CB1682" w:rsidRPr="00A64CC8" w:rsidRDefault="005002A9" w:rsidP="005002A9">
      <w:pPr>
        <w:spacing w:after="0"/>
        <w:rPr>
          <w:rFonts w:ascii="Times New Roman" w:hAnsi="Times New Roman" w:cs="Times New Roman"/>
          <w:sz w:val="28"/>
          <w:szCs w:val="28"/>
          <w:lang w:val="kk-KZ"/>
        </w:rPr>
      </w:pPr>
      <w:r w:rsidRPr="00A64CC8">
        <w:rPr>
          <w:rFonts w:ascii="Times New Roman" w:eastAsia="Times New Roman" w:hAnsi="Times New Roman" w:cs="Times New Roman"/>
          <w:bCs/>
          <w:kern w:val="36"/>
          <w:sz w:val="28"/>
          <w:szCs w:val="28"/>
          <w:lang w:val="kk-KZ"/>
        </w:rPr>
        <w:t xml:space="preserve">12. </w:t>
      </w:r>
      <w:r w:rsidR="00CB1682" w:rsidRPr="00A64CC8">
        <w:rPr>
          <w:rFonts w:ascii="Times New Roman" w:hAnsi="Times New Roman" w:cs="Times New Roman"/>
          <w:sz w:val="28"/>
          <w:szCs w:val="28"/>
        </w:rPr>
        <w:t>Х</w:t>
      </w:r>
      <w:r w:rsidR="00CB1682" w:rsidRPr="00A64CC8">
        <w:rPr>
          <w:rFonts w:ascii="Times New Roman" w:hAnsi="Times New Roman" w:cs="Times New Roman"/>
          <w:sz w:val="28"/>
          <w:szCs w:val="28"/>
          <w:lang w:val="en-US"/>
        </w:rPr>
        <w:t>V</w:t>
      </w:r>
      <w:r w:rsidR="00CB1682" w:rsidRPr="00A64CC8">
        <w:rPr>
          <w:rFonts w:ascii="Times New Roman" w:hAnsi="Times New Roman" w:cs="Times New Roman"/>
          <w:sz w:val="28"/>
          <w:szCs w:val="28"/>
        </w:rPr>
        <w:t xml:space="preserve"> раздел</w:t>
      </w:r>
      <w:r w:rsidRPr="00A64CC8">
        <w:rPr>
          <w:rFonts w:ascii="Times New Roman" w:hAnsi="Times New Roman" w:cs="Times New Roman"/>
          <w:sz w:val="28"/>
          <w:szCs w:val="28"/>
          <w:lang w:val="kk-KZ"/>
        </w:rPr>
        <w:t xml:space="preserve">. </w:t>
      </w:r>
      <w:r w:rsidR="00CB1682" w:rsidRPr="00A64CC8">
        <w:rPr>
          <w:rFonts w:ascii="Times New Roman" w:hAnsi="Times New Roman" w:cs="Times New Roman"/>
          <w:sz w:val="28"/>
          <w:szCs w:val="28"/>
          <w:lang w:val="kk-KZ"/>
        </w:rPr>
        <w:t>Высшая ценность – права человека</w:t>
      </w:r>
    </w:p>
    <w:p w:rsidR="005002A9" w:rsidRPr="00A64CC8" w:rsidRDefault="00587B0E" w:rsidP="00587B0E">
      <w:pPr>
        <w:pStyle w:val="a3"/>
        <w:shd w:val="clear" w:color="auto" w:fill="FFFFFF"/>
        <w:spacing w:before="0" w:beforeAutospacing="0" w:after="0" w:afterAutospacing="0"/>
        <w:rPr>
          <w:sz w:val="28"/>
          <w:szCs w:val="28"/>
          <w:lang w:val="kk-KZ"/>
        </w:rPr>
      </w:pPr>
      <w:r>
        <w:rPr>
          <w:sz w:val="28"/>
          <w:szCs w:val="28"/>
          <w:lang w:val="kk-KZ"/>
        </w:rPr>
        <w:t xml:space="preserve">    </w:t>
      </w:r>
      <w:r w:rsidR="005002A9" w:rsidRPr="00A64CC8">
        <w:rPr>
          <w:sz w:val="28"/>
          <w:szCs w:val="28"/>
          <w:lang w:val="kk-KZ"/>
        </w:rPr>
        <w:t>О.С</w:t>
      </w:r>
      <w:r w:rsidR="005002A9" w:rsidRPr="00A64CC8">
        <w:rPr>
          <w:sz w:val="28"/>
          <w:szCs w:val="28"/>
        </w:rPr>
        <w:t>улейменов</w:t>
      </w:r>
      <w:r w:rsidR="005002A9" w:rsidRPr="00A64CC8">
        <w:rPr>
          <w:sz w:val="28"/>
          <w:szCs w:val="28"/>
          <w:lang w:val="kk-KZ"/>
        </w:rPr>
        <w:t>.</w:t>
      </w:r>
      <w:r w:rsidR="005002A9" w:rsidRPr="00A64CC8">
        <w:rPr>
          <w:sz w:val="28"/>
          <w:szCs w:val="28"/>
        </w:rPr>
        <w:t xml:space="preserve"> </w:t>
      </w:r>
      <w:r w:rsidR="005002A9" w:rsidRPr="00A64CC8">
        <w:rPr>
          <w:sz w:val="28"/>
          <w:szCs w:val="28"/>
          <w:lang w:val="kk-KZ"/>
        </w:rPr>
        <w:t>С</w:t>
      </w:r>
      <w:r w:rsidR="005002A9" w:rsidRPr="00A64CC8">
        <w:rPr>
          <w:sz w:val="28"/>
          <w:szCs w:val="28"/>
        </w:rPr>
        <w:t>тихотворени</w:t>
      </w:r>
      <w:r w:rsidR="005002A9" w:rsidRPr="00A64CC8">
        <w:rPr>
          <w:sz w:val="28"/>
          <w:szCs w:val="28"/>
          <w:lang w:val="kk-KZ"/>
        </w:rPr>
        <w:t>е</w:t>
      </w:r>
      <w:r w:rsidR="005002A9" w:rsidRPr="00A64CC8">
        <w:rPr>
          <w:sz w:val="28"/>
          <w:szCs w:val="28"/>
        </w:rPr>
        <w:t xml:space="preserve"> “</w:t>
      </w:r>
      <w:r w:rsidR="005002A9" w:rsidRPr="00A64CC8">
        <w:rPr>
          <w:sz w:val="28"/>
          <w:szCs w:val="28"/>
          <w:lang w:val="kk-KZ"/>
        </w:rPr>
        <w:t>Д</w:t>
      </w:r>
      <w:r w:rsidR="005002A9" w:rsidRPr="00A64CC8">
        <w:rPr>
          <w:sz w:val="28"/>
          <w:szCs w:val="28"/>
        </w:rPr>
        <w:t>икое поле”</w:t>
      </w:r>
      <w:r w:rsidR="00D155D6" w:rsidRPr="00A64CC8">
        <w:rPr>
          <w:sz w:val="28"/>
          <w:szCs w:val="28"/>
          <w:lang w:val="kk-KZ"/>
        </w:rPr>
        <w:t>..............................</w:t>
      </w:r>
      <w:r w:rsidR="0075426C">
        <w:rPr>
          <w:sz w:val="28"/>
          <w:szCs w:val="28"/>
          <w:lang w:val="kk-KZ"/>
        </w:rPr>
        <w:t>....</w:t>
      </w:r>
      <w:r w:rsidR="00D155D6" w:rsidRPr="00A64CC8">
        <w:rPr>
          <w:sz w:val="28"/>
          <w:szCs w:val="28"/>
          <w:lang w:val="kk-KZ"/>
        </w:rPr>
        <w:t>.</w:t>
      </w:r>
      <w:r w:rsidR="003530C4">
        <w:rPr>
          <w:sz w:val="28"/>
          <w:szCs w:val="28"/>
          <w:lang w:val="kk-KZ"/>
        </w:rPr>
        <w:t>....</w:t>
      </w:r>
      <w:r w:rsidR="00E608B3">
        <w:rPr>
          <w:sz w:val="28"/>
          <w:szCs w:val="28"/>
          <w:lang w:val="kk-KZ"/>
        </w:rPr>
        <w:t>51</w:t>
      </w:r>
    </w:p>
    <w:p w:rsidR="005002A9" w:rsidRPr="00A64CC8" w:rsidRDefault="005002A9" w:rsidP="005002A9">
      <w:pPr>
        <w:spacing w:after="0"/>
        <w:rPr>
          <w:rFonts w:ascii="Times New Roman" w:hAnsi="Times New Roman" w:cs="Times New Roman"/>
          <w:sz w:val="28"/>
          <w:szCs w:val="28"/>
          <w:lang w:val="kk-KZ"/>
        </w:rPr>
      </w:pPr>
      <w:r w:rsidRPr="00A64CC8">
        <w:rPr>
          <w:rFonts w:ascii="Times New Roman" w:hAnsi="Times New Roman" w:cs="Times New Roman"/>
          <w:sz w:val="28"/>
          <w:szCs w:val="28"/>
          <w:lang w:val="kk-KZ"/>
        </w:rPr>
        <w:t xml:space="preserve">13. </w:t>
      </w:r>
      <w:r w:rsidRPr="00A64CC8">
        <w:rPr>
          <w:rFonts w:ascii="Times New Roman" w:hAnsi="Times New Roman" w:cs="Times New Roman"/>
          <w:sz w:val="28"/>
          <w:szCs w:val="28"/>
        </w:rPr>
        <w:t>Х</w:t>
      </w:r>
      <w:r w:rsidRPr="00A64CC8">
        <w:rPr>
          <w:rFonts w:ascii="Times New Roman" w:hAnsi="Times New Roman" w:cs="Times New Roman"/>
          <w:sz w:val="28"/>
          <w:szCs w:val="28"/>
          <w:lang w:val="en-US"/>
        </w:rPr>
        <w:t>V</w:t>
      </w:r>
      <w:r w:rsidRPr="00A64CC8">
        <w:rPr>
          <w:rFonts w:ascii="Times New Roman" w:hAnsi="Times New Roman" w:cs="Times New Roman"/>
          <w:sz w:val="28"/>
          <w:szCs w:val="28"/>
        </w:rPr>
        <w:t>І</w:t>
      </w:r>
      <w:r w:rsidRPr="00A64CC8">
        <w:rPr>
          <w:rFonts w:ascii="Times New Roman" w:hAnsi="Times New Roman" w:cs="Times New Roman"/>
          <w:sz w:val="28"/>
          <w:szCs w:val="28"/>
          <w:lang w:val="kk-KZ"/>
        </w:rPr>
        <w:t xml:space="preserve"> </w:t>
      </w:r>
      <w:r w:rsidRPr="00A64CC8">
        <w:rPr>
          <w:rFonts w:ascii="Times New Roman" w:hAnsi="Times New Roman" w:cs="Times New Roman"/>
          <w:sz w:val="28"/>
          <w:szCs w:val="28"/>
        </w:rPr>
        <w:t xml:space="preserve"> раздел</w:t>
      </w:r>
      <w:r w:rsidRPr="00A64CC8">
        <w:rPr>
          <w:rFonts w:ascii="Times New Roman" w:hAnsi="Times New Roman" w:cs="Times New Roman"/>
          <w:sz w:val="28"/>
          <w:szCs w:val="28"/>
          <w:lang w:val="kk-KZ"/>
        </w:rPr>
        <w:t>. Современное общество: миграция</w:t>
      </w:r>
    </w:p>
    <w:p w:rsidR="005002A9" w:rsidRPr="00A64CC8" w:rsidRDefault="00587B0E" w:rsidP="005002A9">
      <w:pPr>
        <w:pStyle w:val="1"/>
        <w:spacing w:before="0"/>
        <w:rPr>
          <w:rFonts w:ascii="Times New Roman" w:hAnsi="Times New Roman" w:cs="Times New Roman"/>
          <w:b w:val="0"/>
          <w:color w:val="auto"/>
          <w:lang w:val="kk-KZ"/>
        </w:rPr>
      </w:pPr>
      <w:r>
        <w:rPr>
          <w:rFonts w:ascii="Times New Roman" w:hAnsi="Times New Roman" w:cs="Times New Roman"/>
          <w:b w:val="0"/>
          <w:color w:val="auto"/>
          <w:lang w:val="kk-KZ"/>
        </w:rPr>
        <w:t xml:space="preserve">    </w:t>
      </w:r>
      <w:r w:rsidR="005002A9" w:rsidRPr="00A64CC8">
        <w:rPr>
          <w:rFonts w:ascii="Times New Roman" w:hAnsi="Times New Roman" w:cs="Times New Roman"/>
          <w:b w:val="0"/>
          <w:color w:val="auto"/>
          <w:lang w:val="kk-KZ"/>
        </w:rPr>
        <w:t>Н.А.Т</w:t>
      </w:r>
      <w:r w:rsidR="005002A9" w:rsidRPr="00A64CC8">
        <w:rPr>
          <w:rFonts w:ascii="Times New Roman" w:hAnsi="Times New Roman" w:cs="Times New Roman"/>
          <w:b w:val="0"/>
          <w:color w:val="auto"/>
        </w:rPr>
        <w:t>эффи</w:t>
      </w:r>
      <w:r w:rsidR="005002A9" w:rsidRPr="00A64CC8">
        <w:rPr>
          <w:rFonts w:ascii="Times New Roman" w:hAnsi="Times New Roman" w:cs="Times New Roman"/>
          <w:b w:val="0"/>
          <w:color w:val="auto"/>
          <w:lang w:val="kk-KZ"/>
        </w:rPr>
        <w:t>.</w:t>
      </w:r>
      <w:r w:rsidR="005002A9" w:rsidRPr="00A64CC8">
        <w:rPr>
          <w:rFonts w:ascii="Times New Roman" w:hAnsi="Times New Roman" w:cs="Times New Roman"/>
          <w:b w:val="0"/>
          <w:color w:val="auto"/>
        </w:rPr>
        <w:t xml:space="preserve"> </w:t>
      </w:r>
      <w:r w:rsidR="005002A9" w:rsidRPr="00A64CC8">
        <w:rPr>
          <w:rFonts w:ascii="Times New Roman" w:hAnsi="Times New Roman" w:cs="Times New Roman"/>
          <w:b w:val="0"/>
          <w:color w:val="auto"/>
          <w:lang w:val="kk-KZ"/>
        </w:rPr>
        <w:t>Ра</w:t>
      </w:r>
      <w:r w:rsidR="005002A9" w:rsidRPr="00A64CC8">
        <w:rPr>
          <w:rFonts w:ascii="Times New Roman" w:hAnsi="Times New Roman" w:cs="Times New Roman"/>
          <w:b w:val="0"/>
          <w:color w:val="auto"/>
        </w:rPr>
        <w:t>ссказ «</w:t>
      </w:r>
      <w:r w:rsidR="005002A9" w:rsidRPr="00A64CC8">
        <w:rPr>
          <w:rFonts w:ascii="Times New Roman" w:hAnsi="Times New Roman" w:cs="Times New Roman"/>
          <w:b w:val="0"/>
          <w:color w:val="auto"/>
          <w:lang w:val="kk-KZ"/>
        </w:rPr>
        <w:t>Н</w:t>
      </w:r>
      <w:r w:rsidR="005002A9" w:rsidRPr="00A64CC8">
        <w:rPr>
          <w:rFonts w:ascii="Times New Roman" w:hAnsi="Times New Roman" w:cs="Times New Roman"/>
          <w:b w:val="0"/>
          <w:color w:val="auto"/>
        </w:rPr>
        <w:t>остальгия»</w:t>
      </w:r>
      <w:r w:rsidR="00D155D6" w:rsidRPr="00A64CC8">
        <w:rPr>
          <w:rFonts w:ascii="Times New Roman" w:hAnsi="Times New Roman" w:cs="Times New Roman"/>
          <w:b w:val="0"/>
          <w:color w:val="auto"/>
          <w:lang w:val="kk-KZ"/>
        </w:rPr>
        <w:t>.................................................</w:t>
      </w:r>
      <w:r w:rsidR="0075426C">
        <w:rPr>
          <w:rFonts w:ascii="Times New Roman" w:hAnsi="Times New Roman" w:cs="Times New Roman"/>
          <w:b w:val="0"/>
          <w:color w:val="auto"/>
          <w:lang w:val="kk-KZ"/>
        </w:rPr>
        <w:t>...</w:t>
      </w:r>
      <w:r w:rsidR="00D155D6" w:rsidRPr="00A64CC8">
        <w:rPr>
          <w:rFonts w:ascii="Times New Roman" w:hAnsi="Times New Roman" w:cs="Times New Roman"/>
          <w:b w:val="0"/>
          <w:color w:val="auto"/>
          <w:lang w:val="kk-KZ"/>
        </w:rPr>
        <w:t>.</w:t>
      </w:r>
      <w:r w:rsidR="003530C4">
        <w:rPr>
          <w:rFonts w:ascii="Times New Roman" w:hAnsi="Times New Roman" w:cs="Times New Roman"/>
          <w:b w:val="0"/>
          <w:color w:val="auto"/>
          <w:lang w:val="kk-KZ"/>
        </w:rPr>
        <w:t>....</w:t>
      </w:r>
      <w:r w:rsidR="00E608B3">
        <w:rPr>
          <w:rFonts w:ascii="Times New Roman" w:hAnsi="Times New Roman" w:cs="Times New Roman"/>
          <w:b w:val="0"/>
          <w:color w:val="auto"/>
          <w:lang w:val="kk-KZ"/>
        </w:rPr>
        <w:t>52</w:t>
      </w:r>
    </w:p>
    <w:p w:rsidR="00CB1682" w:rsidRPr="00A64CC8" w:rsidRDefault="00CB1682" w:rsidP="005002A9">
      <w:pPr>
        <w:spacing w:after="0" w:line="240" w:lineRule="auto"/>
        <w:outlineLvl w:val="0"/>
        <w:rPr>
          <w:rFonts w:ascii="Times New Roman" w:eastAsia="Times New Roman" w:hAnsi="Times New Roman" w:cs="Times New Roman"/>
          <w:bCs/>
          <w:kern w:val="36"/>
          <w:sz w:val="28"/>
          <w:szCs w:val="28"/>
          <w:lang w:val="kk-KZ"/>
        </w:rPr>
      </w:pPr>
    </w:p>
    <w:p w:rsidR="001A5F50" w:rsidRPr="00E608B3" w:rsidRDefault="00A64CC8" w:rsidP="002706A1">
      <w:pPr>
        <w:spacing w:after="0"/>
        <w:rPr>
          <w:rFonts w:ascii="Times New Roman" w:hAnsi="Times New Roman" w:cs="Times New Roman"/>
          <w:sz w:val="28"/>
          <w:szCs w:val="28"/>
          <w:lang w:val="kk-KZ"/>
        </w:rPr>
      </w:pPr>
      <w:r w:rsidRPr="00E608B3">
        <w:rPr>
          <w:rFonts w:ascii="Times New Roman" w:eastAsia="Times New Roman" w:hAnsi="Times New Roman" w:cs="Times New Roman"/>
          <w:bCs/>
          <w:iCs/>
          <w:spacing w:val="-2"/>
          <w:kern w:val="36"/>
          <w:sz w:val="28"/>
          <w:szCs w:val="28"/>
          <w:lang w:val="kk-KZ"/>
        </w:rPr>
        <w:t>Тестовые задания</w:t>
      </w:r>
      <w:r w:rsidRPr="003530C4">
        <w:rPr>
          <w:rFonts w:ascii="Times New Roman" w:eastAsia="Times New Roman" w:hAnsi="Times New Roman" w:cs="Times New Roman"/>
          <w:bCs/>
          <w:iCs/>
          <w:spacing w:val="-2"/>
          <w:kern w:val="36"/>
          <w:sz w:val="24"/>
          <w:szCs w:val="24"/>
          <w:lang w:val="kk-KZ"/>
        </w:rPr>
        <w:t>............................................................................................</w:t>
      </w:r>
      <w:r w:rsidR="00377085" w:rsidRPr="003530C4">
        <w:rPr>
          <w:rFonts w:ascii="Times New Roman" w:eastAsia="Times New Roman" w:hAnsi="Times New Roman" w:cs="Times New Roman"/>
          <w:bCs/>
          <w:iCs/>
          <w:spacing w:val="-2"/>
          <w:kern w:val="36"/>
          <w:sz w:val="26"/>
          <w:szCs w:val="26"/>
          <w:lang w:val="kk-KZ"/>
        </w:rPr>
        <w:t>.........</w:t>
      </w:r>
      <w:r w:rsidR="003530C4" w:rsidRPr="003530C4">
        <w:rPr>
          <w:rFonts w:ascii="Times New Roman" w:eastAsia="Times New Roman" w:hAnsi="Times New Roman" w:cs="Times New Roman"/>
          <w:bCs/>
          <w:iCs/>
          <w:spacing w:val="-2"/>
          <w:kern w:val="36"/>
          <w:sz w:val="26"/>
          <w:szCs w:val="26"/>
          <w:lang w:val="kk-KZ"/>
        </w:rPr>
        <w:t>..</w:t>
      </w:r>
      <w:r w:rsidR="00377085" w:rsidRPr="003530C4">
        <w:rPr>
          <w:rFonts w:ascii="Times New Roman" w:eastAsia="Times New Roman" w:hAnsi="Times New Roman" w:cs="Times New Roman"/>
          <w:bCs/>
          <w:iCs/>
          <w:spacing w:val="-2"/>
          <w:kern w:val="36"/>
          <w:sz w:val="26"/>
          <w:szCs w:val="26"/>
          <w:lang w:val="kk-KZ"/>
        </w:rPr>
        <w:t>.</w:t>
      </w:r>
      <w:r w:rsidR="003530C4" w:rsidRPr="003530C4">
        <w:rPr>
          <w:rFonts w:ascii="Times New Roman" w:eastAsia="Times New Roman" w:hAnsi="Times New Roman" w:cs="Times New Roman"/>
          <w:bCs/>
          <w:iCs/>
          <w:spacing w:val="-2"/>
          <w:kern w:val="36"/>
          <w:sz w:val="26"/>
          <w:szCs w:val="26"/>
          <w:lang w:val="kk-KZ"/>
        </w:rPr>
        <w:t>.</w:t>
      </w:r>
      <w:r w:rsidR="003530C4">
        <w:rPr>
          <w:rFonts w:ascii="Times New Roman" w:eastAsia="Times New Roman" w:hAnsi="Times New Roman" w:cs="Times New Roman"/>
          <w:bCs/>
          <w:iCs/>
          <w:spacing w:val="-2"/>
          <w:kern w:val="36"/>
          <w:sz w:val="26"/>
          <w:szCs w:val="26"/>
          <w:lang w:val="kk-KZ"/>
        </w:rPr>
        <w:t>.</w:t>
      </w:r>
      <w:r w:rsidR="005E63D4" w:rsidRPr="00E608B3">
        <w:rPr>
          <w:rFonts w:ascii="Times New Roman" w:eastAsia="Times New Roman" w:hAnsi="Times New Roman" w:cs="Times New Roman"/>
          <w:bCs/>
          <w:iCs/>
          <w:spacing w:val="-2"/>
          <w:kern w:val="36"/>
          <w:sz w:val="26"/>
          <w:szCs w:val="26"/>
          <w:lang w:val="kk-KZ"/>
        </w:rPr>
        <w:t>5</w:t>
      </w:r>
      <w:r w:rsidR="00E608B3" w:rsidRPr="00E608B3">
        <w:rPr>
          <w:rFonts w:ascii="Times New Roman" w:eastAsia="Times New Roman" w:hAnsi="Times New Roman" w:cs="Times New Roman"/>
          <w:bCs/>
          <w:iCs/>
          <w:spacing w:val="-2"/>
          <w:kern w:val="36"/>
          <w:sz w:val="26"/>
          <w:szCs w:val="26"/>
          <w:lang w:val="kk-KZ"/>
        </w:rPr>
        <w:t>4</w:t>
      </w:r>
    </w:p>
    <w:p w:rsidR="00DE2FB3" w:rsidRPr="00A64CC8" w:rsidRDefault="00DE2FB3" w:rsidP="00DE2FB3">
      <w:pPr>
        <w:pStyle w:val="a3"/>
        <w:shd w:val="clear" w:color="auto" w:fill="FFFFFF"/>
        <w:spacing w:before="0" w:beforeAutospacing="0" w:after="0" w:afterAutospacing="0"/>
        <w:rPr>
          <w:sz w:val="26"/>
          <w:szCs w:val="26"/>
          <w:lang w:val="kk-KZ"/>
        </w:rPr>
      </w:pPr>
      <w:r w:rsidRPr="00A64CC8">
        <w:rPr>
          <w:sz w:val="26"/>
          <w:szCs w:val="26"/>
          <w:lang w:val="kk-KZ"/>
        </w:rPr>
        <w:t>СПИСОК И</w:t>
      </w:r>
      <w:r w:rsidRPr="00A64CC8">
        <w:rPr>
          <w:sz w:val="26"/>
          <w:szCs w:val="26"/>
        </w:rPr>
        <w:t>СПОЛЬЗОВАНН</w:t>
      </w:r>
      <w:r w:rsidRPr="00A64CC8">
        <w:rPr>
          <w:sz w:val="26"/>
          <w:szCs w:val="26"/>
          <w:lang w:val="kk-KZ"/>
        </w:rPr>
        <w:t>ОЙ</w:t>
      </w:r>
      <w:r w:rsidRPr="00A64CC8">
        <w:rPr>
          <w:sz w:val="26"/>
          <w:szCs w:val="26"/>
        </w:rPr>
        <w:t xml:space="preserve"> ЛИТЕРАТУР</w:t>
      </w:r>
      <w:r w:rsidRPr="00A64CC8">
        <w:rPr>
          <w:sz w:val="26"/>
          <w:szCs w:val="26"/>
          <w:lang w:val="kk-KZ"/>
        </w:rPr>
        <w:t>Ы................</w:t>
      </w:r>
      <w:r w:rsidR="00321DE7" w:rsidRPr="00A64CC8">
        <w:rPr>
          <w:sz w:val="26"/>
          <w:szCs w:val="26"/>
          <w:lang w:val="kk-KZ"/>
        </w:rPr>
        <w:t>.........</w:t>
      </w:r>
      <w:r w:rsidR="00856813" w:rsidRPr="00A64CC8">
        <w:rPr>
          <w:sz w:val="26"/>
          <w:szCs w:val="26"/>
          <w:lang w:val="kk-KZ"/>
        </w:rPr>
        <w:t>........</w:t>
      </w:r>
      <w:r w:rsidR="0075426C">
        <w:rPr>
          <w:sz w:val="26"/>
          <w:szCs w:val="26"/>
          <w:lang w:val="kk-KZ"/>
        </w:rPr>
        <w:t>........</w:t>
      </w:r>
      <w:r w:rsidR="003530C4">
        <w:rPr>
          <w:sz w:val="26"/>
          <w:szCs w:val="26"/>
          <w:lang w:val="kk-KZ"/>
        </w:rPr>
        <w:t>...</w:t>
      </w:r>
      <w:r w:rsidR="00E608B3">
        <w:rPr>
          <w:sz w:val="26"/>
          <w:szCs w:val="26"/>
          <w:lang w:val="kk-KZ"/>
        </w:rPr>
        <w:t>61</w:t>
      </w:r>
    </w:p>
    <w:p w:rsidR="00AB507A" w:rsidRPr="00A64CC8" w:rsidRDefault="00AB507A" w:rsidP="00AB507A">
      <w:pPr>
        <w:rPr>
          <w:lang w:val="kk-KZ"/>
        </w:rPr>
      </w:pPr>
    </w:p>
    <w:p w:rsidR="00AB507A" w:rsidRPr="00A64CC8" w:rsidRDefault="00AB507A" w:rsidP="00AB507A">
      <w:pPr>
        <w:spacing w:after="0" w:line="240" w:lineRule="auto"/>
        <w:rPr>
          <w:rFonts w:ascii="Times New Roman" w:hAnsi="Times New Roman" w:cs="Times New Roman"/>
          <w:sz w:val="26"/>
          <w:szCs w:val="26"/>
          <w:lang w:val="kk-KZ"/>
        </w:rPr>
      </w:pPr>
    </w:p>
    <w:p w:rsidR="00AB507A" w:rsidRPr="00A64CC8" w:rsidRDefault="00AB507A" w:rsidP="007F3279">
      <w:pPr>
        <w:spacing w:after="0" w:line="240" w:lineRule="auto"/>
        <w:rPr>
          <w:rFonts w:ascii="Times New Roman" w:hAnsi="Times New Roman" w:cs="Times New Roman"/>
          <w:sz w:val="26"/>
          <w:szCs w:val="26"/>
          <w:lang w:val="kk-KZ"/>
        </w:rPr>
      </w:pPr>
    </w:p>
    <w:p w:rsidR="007F3279" w:rsidRPr="00A64CC8" w:rsidRDefault="007F3279" w:rsidP="007F3279">
      <w:pPr>
        <w:spacing w:after="0" w:line="240" w:lineRule="auto"/>
        <w:rPr>
          <w:rFonts w:ascii="Times New Roman" w:eastAsia="Times New Roman" w:hAnsi="Times New Roman" w:cs="Times New Roman"/>
          <w:bCs/>
          <w:sz w:val="28"/>
          <w:szCs w:val="28"/>
          <w:lang w:val="kk-KZ"/>
        </w:rPr>
      </w:pPr>
    </w:p>
    <w:p w:rsidR="004E22B6" w:rsidRPr="00A64CC8" w:rsidRDefault="004E22B6" w:rsidP="004E22B6">
      <w:pPr>
        <w:spacing w:after="0" w:line="240" w:lineRule="auto"/>
        <w:jc w:val="center"/>
        <w:rPr>
          <w:rFonts w:ascii="Times New Roman" w:hAnsi="Times New Roman" w:cs="Times New Roman"/>
          <w:sz w:val="32"/>
          <w:szCs w:val="32"/>
        </w:rPr>
      </w:pPr>
    </w:p>
    <w:p w:rsidR="004E22B6" w:rsidRPr="00A64CC8" w:rsidRDefault="004E22B6" w:rsidP="004E22B6">
      <w:pPr>
        <w:spacing w:after="0" w:line="240" w:lineRule="auto"/>
        <w:rPr>
          <w:rFonts w:ascii="Times New Roman" w:hAnsi="Times New Roman" w:cs="Times New Roman"/>
          <w:sz w:val="26"/>
          <w:szCs w:val="26"/>
        </w:rPr>
      </w:pPr>
    </w:p>
    <w:p w:rsidR="00646789" w:rsidRPr="00A64CC8" w:rsidRDefault="00646789" w:rsidP="00771378">
      <w:pPr>
        <w:pStyle w:val="a3"/>
        <w:spacing w:before="0" w:beforeAutospacing="0" w:after="0" w:afterAutospacing="0"/>
        <w:rPr>
          <w:bCs/>
          <w:sz w:val="26"/>
          <w:szCs w:val="26"/>
          <w:lang w:val="kk-KZ"/>
        </w:rPr>
      </w:pPr>
    </w:p>
    <w:p w:rsidR="00646789" w:rsidRPr="00A64CC8" w:rsidRDefault="00646789" w:rsidP="00771378">
      <w:pPr>
        <w:pStyle w:val="a3"/>
        <w:spacing w:before="0" w:beforeAutospacing="0" w:after="0" w:afterAutospacing="0"/>
        <w:rPr>
          <w:bCs/>
          <w:sz w:val="26"/>
          <w:szCs w:val="26"/>
          <w:lang w:val="kk-KZ"/>
        </w:rPr>
      </w:pPr>
    </w:p>
    <w:p w:rsidR="00A81162" w:rsidRPr="00A64CC8" w:rsidRDefault="00A81162" w:rsidP="00452780">
      <w:pPr>
        <w:spacing w:after="0" w:line="240" w:lineRule="auto"/>
        <w:rPr>
          <w:rFonts w:ascii="Times New Roman" w:hAnsi="Times New Roman" w:cs="Times New Roman"/>
          <w:sz w:val="26"/>
          <w:szCs w:val="26"/>
          <w:lang w:val="kk-KZ"/>
        </w:rPr>
      </w:pPr>
    </w:p>
    <w:p w:rsidR="00A81162" w:rsidRPr="00A64CC8" w:rsidRDefault="00A81162" w:rsidP="00452780">
      <w:pPr>
        <w:spacing w:after="0" w:line="240" w:lineRule="auto"/>
        <w:jc w:val="both"/>
        <w:rPr>
          <w:rFonts w:ascii="Times New Roman" w:hAnsi="Times New Roman" w:cs="Times New Roman"/>
          <w:b/>
          <w:sz w:val="26"/>
          <w:szCs w:val="26"/>
          <w:lang w:val="kk-KZ"/>
        </w:rPr>
      </w:pPr>
    </w:p>
    <w:p w:rsidR="00A81162" w:rsidRPr="00A64CC8" w:rsidRDefault="00A81162" w:rsidP="00452780">
      <w:pPr>
        <w:spacing w:after="0" w:line="240" w:lineRule="auto"/>
        <w:jc w:val="both"/>
        <w:rPr>
          <w:rFonts w:ascii="Times New Roman" w:hAnsi="Times New Roman" w:cs="Times New Roman"/>
          <w:b/>
          <w:sz w:val="26"/>
          <w:szCs w:val="26"/>
          <w:lang w:val="kk-KZ"/>
        </w:rPr>
      </w:pPr>
    </w:p>
    <w:p w:rsidR="00A81162" w:rsidRPr="00A64CC8" w:rsidRDefault="00A81162" w:rsidP="00452780">
      <w:pPr>
        <w:spacing w:after="0" w:line="240" w:lineRule="auto"/>
        <w:jc w:val="both"/>
        <w:rPr>
          <w:rFonts w:ascii="Times New Roman" w:hAnsi="Times New Roman" w:cs="Times New Roman"/>
          <w:b/>
          <w:sz w:val="26"/>
          <w:szCs w:val="26"/>
          <w:lang w:val="kk-KZ"/>
        </w:rPr>
      </w:pPr>
    </w:p>
    <w:p w:rsidR="00A81162" w:rsidRPr="00A64CC8" w:rsidRDefault="00A81162" w:rsidP="00452780">
      <w:pPr>
        <w:spacing w:after="0" w:line="240" w:lineRule="auto"/>
        <w:jc w:val="both"/>
        <w:rPr>
          <w:rFonts w:ascii="Times New Roman" w:hAnsi="Times New Roman" w:cs="Times New Roman"/>
          <w:b/>
          <w:sz w:val="28"/>
          <w:szCs w:val="28"/>
          <w:lang w:val="kk-KZ"/>
        </w:rPr>
      </w:pPr>
    </w:p>
    <w:p w:rsidR="00A81162" w:rsidRPr="00A64CC8" w:rsidRDefault="00A81162" w:rsidP="00452780">
      <w:pPr>
        <w:spacing w:after="0" w:line="240" w:lineRule="auto"/>
        <w:jc w:val="both"/>
        <w:rPr>
          <w:rFonts w:ascii="Times New Roman" w:hAnsi="Times New Roman" w:cs="Times New Roman"/>
          <w:b/>
          <w:sz w:val="28"/>
          <w:szCs w:val="28"/>
          <w:lang w:val="kk-KZ"/>
        </w:rPr>
      </w:pPr>
    </w:p>
    <w:p w:rsidR="00A81162" w:rsidRPr="00A64CC8" w:rsidRDefault="00A81162" w:rsidP="00452780">
      <w:pPr>
        <w:spacing w:after="0" w:line="240" w:lineRule="auto"/>
        <w:jc w:val="both"/>
        <w:rPr>
          <w:rFonts w:ascii="Times New Roman" w:hAnsi="Times New Roman" w:cs="Times New Roman"/>
          <w:b/>
          <w:sz w:val="28"/>
          <w:szCs w:val="28"/>
          <w:lang w:val="kk-KZ"/>
        </w:rPr>
      </w:pPr>
    </w:p>
    <w:p w:rsidR="00A81162" w:rsidRPr="00A64CC8" w:rsidRDefault="00A81162" w:rsidP="00452780">
      <w:pPr>
        <w:spacing w:after="0" w:line="240" w:lineRule="auto"/>
        <w:jc w:val="both"/>
        <w:rPr>
          <w:rFonts w:ascii="Times New Roman" w:hAnsi="Times New Roman" w:cs="Times New Roman"/>
          <w:b/>
          <w:sz w:val="28"/>
          <w:szCs w:val="28"/>
          <w:lang w:val="kk-KZ"/>
        </w:rPr>
      </w:pPr>
    </w:p>
    <w:p w:rsidR="00A81162" w:rsidRPr="00A64CC8" w:rsidRDefault="00A81162" w:rsidP="00452780">
      <w:pPr>
        <w:spacing w:after="0" w:line="240" w:lineRule="auto"/>
        <w:jc w:val="both"/>
        <w:rPr>
          <w:rFonts w:ascii="Times New Roman" w:hAnsi="Times New Roman" w:cs="Times New Roman"/>
          <w:b/>
          <w:sz w:val="28"/>
          <w:szCs w:val="28"/>
          <w:lang w:val="kk-KZ"/>
        </w:rPr>
      </w:pPr>
    </w:p>
    <w:p w:rsidR="00A81162" w:rsidRPr="00A64CC8" w:rsidRDefault="00A81162" w:rsidP="00452780">
      <w:pPr>
        <w:spacing w:after="0" w:line="240" w:lineRule="auto"/>
        <w:jc w:val="both"/>
        <w:rPr>
          <w:rFonts w:ascii="Times New Roman" w:hAnsi="Times New Roman" w:cs="Times New Roman"/>
          <w:b/>
          <w:sz w:val="28"/>
          <w:szCs w:val="28"/>
          <w:lang w:val="kk-KZ"/>
        </w:rPr>
      </w:pPr>
    </w:p>
    <w:p w:rsidR="00A81162" w:rsidRPr="00A64CC8" w:rsidRDefault="00D23D90" w:rsidP="005C0121">
      <w:pPr>
        <w:spacing w:after="0" w:line="240" w:lineRule="auto"/>
        <w:jc w:val="both"/>
        <w:rPr>
          <w:rFonts w:ascii="Times New Roman" w:hAnsi="Times New Roman" w:cs="Times New Roman"/>
          <w:sz w:val="28"/>
          <w:szCs w:val="28"/>
          <w:lang w:val="kk-KZ"/>
        </w:rPr>
      </w:pPr>
      <w:r w:rsidRPr="00A64CC8">
        <w:rPr>
          <w:rFonts w:ascii="Times New Roman" w:hAnsi="Times New Roman" w:cs="Times New Roman"/>
          <w:sz w:val="28"/>
          <w:szCs w:val="28"/>
          <w:lang w:val="kk-KZ"/>
        </w:rPr>
        <w:br w:type="column"/>
      </w:r>
    </w:p>
    <w:sectPr w:rsidR="00A81162" w:rsidRPr="00A64CC8" w:rsidSect="00431775">
      <w:footerReference w:type="default" r:id="rId3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565" w:rsidRDefault="00C27565" w:rsidP="00564E21">
      <w:pPr>
        <w:spacing w:after="0" w:line="240" w:lineRule="auto"/>
      </w:pPr>
      <w:r>
        <w:separator/>
      </w:r>
    </w:p>
  </w:endnote>
  <w:endnote w:type="continuationSeparator" w:id="1">
    <w:p w:rsidR="00C27565" w:rsidRDefault="00C27565" w:rsidP="00564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SchoolBook Kza">
    <w:altName w:val="Times New Roman"/>
    <w:charset w:val="CC"/>
    <w:family w:val="auto"/>
    <w:pitch w:val="variable"/>
    <w:sig w:usb0="00000001" w:usb1="00000008" w:usb2="00000000" w:usb3="00000000" w:csb0="0000011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72450"/>
      <w:docPartObj>
        <w:docPartGallery w:val="Page Numbers (Bottom of Page)"/>
        <w:docPartUnique/>
      </w:docPartObj>
    </w:sdtPr>
    <w:sdtContent>
      <w:p w:rsidR="00047A02" w:rsidRDefault="00047A02" w:rsidP="005458D9">
        <w:pPr>
          <w:pStyle w:val="af"/>
          <w:tabs>
            <w:tab w:val="left" w:pos="2022"/>
          </w:tabs>
        </w:pPr>
        <w:r>
          <w:tab/>
        </w:r>
        <w:r>
          <w:tab/>
        </w:r>
        <w:fldSimple w:instr="PAGE   \* MERGEFORMAT">
          <w:r w:rsidR="00E66C92">
            <w:rPr>
              <w:noProof/>
            </w:rPr>
            <w:t>64</w:t>
          </w:r>
        </w:fldSimple>
      </w:p>
    </w:sdtContent>
  </w:sdt>
  <w:p w:rsidR="00047A02" w:rsidRDefault="00047A0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565" w:rsidRDefault="00C27565" w:rsidP="00564E21">
      <w:pPr>
        <w:spacing w:after="0" w:line="240" w:lineRule="auto"/>
      </w:pPr>
      <w:r>
        <w:separator/>
      </w:r>
    </w:p>
  </w:footnote>
  <w:footnote w:type="continuationSeparator" w:id="1">
    <w:p w:rsidR="00C27565" w:rsidRDefault="00C27565" w:rsidP="00564E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0E6F"/>
    <w:multiLevelType w:val="multilevel"/>
    <w:tmpl w:val="D0E2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44C86"/>
    <w:multiLevelType w:val="multilevel"/>
    <w:tmpl w:val="CD8A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B1214"/>
    <w:multiLevelType w:val="multilevel"/>
    <w:tmpl w:val="D2B4EBB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16971"/>
    <w:multiLevelType w:val="multilevel"/>
    <w:tmpl w:val="BF66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BB2491"/>
    <w:multiLevelType w:val="multilevel"/>
    <w:tmpl w:val="22A8E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A365E7"/>
    <w:multiLevelType w:val="multilevel"/>
    <w:tmpl w:val="3346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E06C9"/>
    <w:multiLevelType w:val="multilevel"/>
    <w:tmpl w:val="2014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936476"/>
    <w:multiLevelType w:val="multilevel"/>
    <w:tmpl w:val="BAA4B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09705E"/>
    <w:multiLevelType w:val="hybridMultilevel"/>
    <w:tmpl w:val="C25AA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3"/>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 w:numId="7">
    <w:abstractNumId w:val="7"/>
  </w:num>
  <w:num w:numId="8">
    <w:abstractNumId w:val="1"/>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08"/>
  <w:characterSpacingControl w:val="doNotCompress"/>
  <w:hdrShapeDefaults>
    <o:shapedefaults v:ext="edit" spidmax="86018"/>
  </w:hdrShapeDefaults>
  <w:footnotePr>
    <w:footnote w:id="0"/>
    <w:footnote w:id="1"/>
  </w:footnotePr>
  <w:endnotePr>
    <w:endnote w:id="0"/>
    <w:endnote w:id="1"/>
  </w:endnotePr>
  <w:compat>
    <w:useFELayout/>
  </w:compat>
  <w:rsids>
    <w:rsidRoot w:val="00C837CC"/>
    <w:rsid w:val="0000097C"/>
    <w:rsid w:val="000034C9"/>
    <w:rsid w:val="00010A67"/>
    <w:rsid w:val="00016F6A"/>
    <w:rsid w:val="00022A5F"/>
    <w:rsid w:val="0002512B"/>
    <w:rsid w:val="000320C6"/>
    <w:rsid w:val="000365D9"/>
    <w:rsid w:val="00040ECA"/>
    <w:rsid w:val="00044126"/>
    <w:rsid w:val="00045BCD"/>
    <w:rsid w:val="0004735B"/>
    <w:rsid w:val="00047A02"/>
    <w:rsid w:val="00055913"/>
    <w:rsid w:val="00056E28"/>
    <w:rsid w:val="0009620C"/>
    <w:rsid w:val="000D2B1B"/>
    <w:rsid w:val="000E1C19"/>
    <w:rsid w:val="000E2324"/>
    <w:rsid w:val="000F14E1"/>
    <w:rsid w:val="00104D0C"/>
    <w:rsid w:val="001051BA"/>
    <w:rsid w:val="001123E9"/>
    <w:rsid w:val="0012779F"/>
    <w:rsid w:val="0013045F"/>
    <w:rsid w:val="00135753"/>
    <w:rsid w:val="00137E58"/>
    <w:rsid w:val="0014041F"/>
    <w:rsid w:val="00140646"/>
    <w:rsid w:val="00145EC2"/>
    <w:rsid w:val="0014788C"/>
    <w:rsid w:val="00150658"/>
    <w:rsid w:val="00150DB8"/>
    <w:rsid w:val="001512DC"/>
    <w:rsid w:val="00166EEA"/>
    <w:rsid w:val="001714C0"/>
    <w:rsid w:val="00172204"/>
    <w:rsid w:val="0017323A"/>
    <w:rsid w:val="00174943"/>
    <w:rsid w:val="00182B81"/>
    <w:rsid w:val="00185C92"/>
    <w:rsid w:val="001A2B25"/>
    <w:rsid w:val="001A5388"/>
    <w:rsid w:val="001A5F50"/>
    <w:rsid w:val="001A72B7"/>
    <w:rsid w:val="001B22A9"/>
    <w:rsid w:val="001B63E7"/>
    <w:rsid w:val="001B701C"/>
    <w:rsid w:val="001C0BA8"/>
    <w:rsid w:val="001C2684"/>
    <w:rsid w:val="001C2FB2"/>
    <w:rsid w:val="001C69D0"/>
    <w:rsid w:val="001D09AD"/>
    <w:rsid w:val="001D1F92"/>
    <w:rsid w:val="001D3604"/>
    <w:rsid w:val="001D37E4"/>
    <w:rsid w:val="001E1B1A"/>
    <w:rsid w:val="00220261"/>
    <w:rsid w:val="00224DA0"/>
    <w:rsid w:val="00225FC9"/>
    <w:rsid w:val="00233B89"/>
    <w:rsid w:val="002368CF"/>
    <w:rsid w:val="00245FC7"/>
    <w:rsid w:val="00253F53"/>
    <w:rsid w:val="00257C44"/>
    <w:rsid w:val="002706A1"/>
    <w:rsid w:val="00273900"/>
    <w:rsid w:val="00290623"/>
    <w:rsid w:val="00291450"/>
    <w:rsid w:val="002A6506"/>
    <w:rsid w:val="002B52AD"/>
    <w:rsid w:val="002B5AE0"/>
    <w:rsid w:val="002F1F97"/>
    <w:rsid w:val="002F4731"/>
    <w:rsid w:val="0030562E"/>
    <w:rsid w:val="00310993"/>
    <w:rsid w:val="00312A1C"/>
    <w:rsid w:val="003213F0"/>
    <w:rsid w:val="00321DE7"/>
    <w:rsid w:val="00324671"/>
    <w:rsid w:val="0032533A"/>
    <w:rsid w:val="00331F82"/>
    <w:rsid w:val="00332193"/>
    <w:rsid w:val="00335746"/>
    <w:rsid w:val="00340F56"/>
    <w:rsid w:val="00341A28"/>
    <w:rsid w:val="00344894"/>
    <w:rsid w:val="0035087E"/>
    <w:rsid w:val="00351703"/>
    <w:rsid w:val="003528D3"/>
    <w:rsid w:val="00352BD4"/>
    <w:rsid w:val="003530C4"/>
    <w:rsid w:val="00357364"/>
    <w:rsid w:val="003603E9"/>
    <w:rsid w:val="003761E9"/>
    <w:rsid w:val="003765F5"/>
    <w:rsid w:val="00376B2C"/>
    <w:rsid w:val="00377085"/>
    <w:rsid w:val="003776C0"/>
    <w:rsid w:val="0038132F"/>
    <w:rsid w:val="0038798B"/>
    <w:rsid w:val="00392C76"/>
    <w:rsid w:val="0039513E"/>
    <w:rsid w:val="003A1346"/>
    <w:rsid w:val="003A2991"/>
    <w:rsid w:val="003A4B90"/>
    <w:rsid w:val="003C158F"/>
    <w:rsid w:val="003C2BEF"/>
    <w:rsid w:val="003C6753"/>
    <w:rsid w:val="003C78F2"/>
    <w:rsid w:val="004041DE"/>
    <w:rsid w:val="0041756A"/>
    <w:rsid w:val="0042008B"/>
    <w:rsid w:val="004255B6"/>
    <w:rsid w:val="00426840"/>
    <w:rsid w:val="00427770"/>
    <w:rsid w:val="004310E7"/>
    <w:rsid w:val="00431775"/>
    <w:rsid w:val="00431A0B"/>
    <w:rsid w:val="00450DF9"/>
    <w:rsid w:val="00452780"/>
    <w:rsid w:val="004603B9"/>
    <w:rsid w:val="0047230E"/>
    <w:rsid w:val="004732EC"/>
    <w:rsid w:val="00491C1C"/>
    <w:rsid w:val="00493FAB"/>
    <w:rsid w:val="00494CE7"/>
    <w:rsid w:val="00495B9A"/>
    <w:rsid w:val="004975B0"/>
    <w:rsid w:val="004A0FCF"/>
    <w:rsid w:val="004A6ADE"/>
    <w:rsid w:val="004A79DC"/>
    <w:rsid w:val="004D1852"/>
    <w:rsid w:val="004D300A"/>
    <w:rsid w:val="004E22B6"/>
    <w:rsid w:val="004E3414"/>
    <w:rsid w:val="004F0C8C"/>
    <w:rsid w:val="004F66BB"/>
    <w:rsid w:val="004F6BE0"/>
    <w:rsid w:val="005002A9"/>
    <w:rsid w:val="00501127"/>
    <w:rsid w:val="005109A8"/>
    <w:rsid w:val="00514016"/>
    <w:rsid w:val="005174C6"/>
    <w:rsid w:val="0051790C"/>
    <w:rsid w:val="005249EA"/>
    <w:rsid w:val="00534AE3"/>
    <w:rsid w:val="005410ED"/>
    <w:rsid w:val="005458D9"/>
    <w:rsid w:val="005470BA"/>
    <w:rsid w:val="00550A44"/>
    <w:rsid w:val="005521E7"/>
    <w:rsid w:val="00560DCA"/>
    <w:rsid w:val="00562007"/>
    <w:rsid w:val="0056426D"/>
    <w:rsid w:val="00564E21"/>
    <w:rsid w:val="00565AE6"/>
    <w:rsid w:val="00570F0A"/>
    <w:rsid w:val="00573776"/>
    <w:rsid w:val="00584699"/>
    <w:rsid w:val="00587B0E"/>
    <w:rsid w:val="00595214"/>
    <w:rsid w:val="00596D84"/>
    <w:rsid w:val="005A1AE2"/>
    <w:rsid w:val="005B1194"/>
    <w:rsid w:val="005C0121"/>
    <w:rsid w:val="005C55D4"/>
    <w:rsid w:val="005D35C5"/>
    <w:rsid w:val="005D5485"/>
    <w:rsid w:val="005D71D6"/>
    <w:rsid w:val="005E22DE"/>
    <w:rsid w:val="005E63D4"/>
    <w:rsid w:val="005E7EA0"/>
    <w:rsid w:val="005F0880"/>
    <w:rsid w:val="005F210D"/>
    <w:rsid w:val="005F2B93"/>
    <w:rsid w:val="005F3A3A"/>
    <w:rsid w:val="005F482D"/>
    <w:rsid w:val="005F7F4E"/>
    <w:rsid w:val="00603D65"/>
    <w:rsid w:val="00607C66"/>
    <w:rsid w:val="006128C0"/>
    <w:rsid w:val="006147A9"/>
    <w:rsid w:val="00625394"/>
    <w:rsid w:val="00632CBA"/>
    <w:rsid w:val="00637FC8"/>
    <w:rsid w:val="006412D5"/>
    <w:rsid w:val="006433A6"/>
    <w:rsid w:val="00646789"/>
    <w:rsid w:val="00660D01"/>
    <w:rsid w:val="00661AFC"/>
    <w:rsid w:val="00664002"/>
    <w:rsid w:val="0067401D"/>
    <w:rsid w:val="00681646"/>
    <w:rsid w:val="00682195"/>
    <w:rsid w:val="00684F91"/>
    <w:rsid w:val="00697807"/>
    <w:rsid w:val="006A0D34"/>
    <w:rsid w:val="006A139E"/>
    <w:rsid w:val="006A5676"/>
    <w:rsid w:val="006A5F1E"/>
    <w:rsid w:val="006A7ACB"/>
    <w:rsid w:val="006D0B53"/>
    <w:rsid w:val="006D0F59"/>
    <w:rsid w:val="006D3AD4"/>
    <w:rsid w:val="006D767A"/>
    <w:rsid w:val="006D7FBA"/>
    <w:rsid w:val="006E2ADC"/>
    <w:rsid w:val="006E3653"/>
    <w:rsid w:val="006E5789"/>
    <w:rsid w:val="006F382F"/>
    <w:rsid w:val="00705EE8"/>
    <w:rsid w:val="00707238"/>
    <w:rsid w:val="00710CFC"/>
    <w:rsid w:val="0071520A"/>
    <w:rsid w:val="00722E65"/>
    <w:rsid w:val="00723274"/>
    <w:rsid w:val="00732836"/>
    <w:rsid w:val="00740286"/>
    <w:rsid w:val="0075426C"/>
    <w:rsid w:val="0075663B"/>
    <w:rsid w:val="00761195"/>
    <w:rsid w:val="00771378"/>
    <w:rsid w:val="00782302"/>
    <w:rsid w:val="007855F3"/>
    <w:rsid w:val="0079751A"/>
    <w:rsid w:val="007A310F"/>
    <w:rsid w:val="007B0F95"/>
    <w:rsid w:val="007B57B8"/>
    <w:rsid w:val="007B7D47"/>
    <w:rsid w:val="007C2A3E"/>
    <w:rsid w:val="007E1841"/>
    <w:rsid w:val="007F3279"/>
    <w:rsid w:val="007F6A41"/>
    <w:rsid w:val="008025FD"/>
    <w:rsid w:val="00807A72"/>
    <w:rsid w:val="0081260E"/>
    <w:rsid w:val="008131F3"/>
    <w:rsid w:val="00824AFE"/>
    <w:rsid w:val="00832E88"/>
    <w:rsid w:val="00843D85"/>
    <w:rsid w:val="00854263"/>
    <w:rsid w:val="00856813"/>
    <w:rsid w:val="00863328"/>
    <w:rsid w:val="00870E45"/>
    <w:rsid w:val="00881BBD"/>
    <w:rsid w:val="00885D45"/>
    <w:rsid w:val="00890C1B"/>
    <w:rsid w:val="00893887"/>
    <w:rsid w:val="008A6DCA"/>
    <w:rsid w:val="008B19FD"/>
    <w:rsid w:val="008C366B"/>
    <w:rsid w:val="008D6794"/>
    <w:rsid w:val="008E2146"/>
    <w:rsid w:val="008F0D28"/>
    <w:rsid w:val="008F438C"/>
    <w:rsid w:val="008F649D"/>
    <w:rsid w:val="008F7294"/>
    <w:rsid w:val="00903AF8"/>
    <w:rsid w:val="00913BF4"/>
    <w:rsid w:val="00920A5E"/>
    <w:rsid w:val="00931487"/>
    <w:rsid w:val="00932DAA"/>
    <w:rsid w:val="00936097"/>
    <w:rsid w:val="00943C52"/>
    <w:rsid w:val="00945D6A"/>
    <w:rsid w:val="0095334B"/>
    <w:rsid w:val="00955A22"/>
    <w:rsid w:val="009733C5"/>
    <w:rsid w:val="0098353B"/>
    <w:rsid w:val="00985894"/>
    <w:rsid w:val="009910BC"/>
    <w:rsid w:val="00994039"/>
    <w:rsid w:val="00997533"/>
    <w:rsid w:val="009B52B3"/>
    <w:rsid w:val="009B682F"/>
    <w:rsid w:val="009C34ED"/>
    <w:rsid w:val="009C6A7E"/>
    <w:rsid w:val="009D2C6E"/>
    <w:rsid w:val="009E0C40"/>
    <w:rsid w:val="009E2AEB"/>
    <w:rsid w:val="009F0000"/>
    <w:rsid w:val="009F73E1"/>
    <w:rsid w:val="009F7F4F"/>
    <w:rsid w:val="00A02F31"/>
    <w:rsid w:val="00A06E1B"/>
    <w:rsid w:val="00A1429E"/>
    <w:rsid w:val="00A16AA5"/>
    <w:rsid w:val="00A224E6"/>
    <w:rsid w:val="00A23302"/>
    <w:rsid w:val="00A24240"/>
    <w:rsid w:val="00A26253"/>
    <w:rsid w:val="00A275C5"/>
    <w:rsid w:val="00A3186D"/>
    <w:rsid w:val="00A318AC"/>
    <w:rsid w:val="00A34669"/>
    <w:rsid w:val="00A35005"/>
    <w:rsid w:val="00A37397"/>
    <w:rsid w:val="00A40C8F"/>
    <w:rsid w:val="00A45DDF"/>
    <w:rsid w:val="00A46A67"/>
    <w:rsid w:val="00A52538"/>
    <w:rsid w:val="00A540D2"/>
    <w:rsid w:val="00A64CC8"/>
    <w:rsid w:val="00A77DA9"/>
    <w:rsid w:val="00A81162"/>
    <w:rsid w:val="00A8395E"/>
    <w:rsid w:val="00A86E95"/>
    <w:rsid w:val="00A87AA3"/>
    <w:rsid w:val="00A933A0"/>
    <w:rsid w:val="00A96C69"/>
    <w:rsid w:val="00AA0A11"/>
    <w:rsid w:val="00AA3364"/>
    <w:rsid w:val="00AB507A"/>
    <w:rsid w:val="00AC2AE2"/>
    <w:rsid w:val="00AC6E01"/>
    <w:rsid w:val="00AC7AB0"/>
    <w:rsid w:val="00AE250B"/>
    <w:rsid w:val="00AE6878"/>
    <w:rsid w:val="00AF22B0"/>
    <w:rsid w:val="00AF426F"/>
    <w:rsid w:val="00B00364"/>
    <w:rsid w:val="00B0110E"/>
    <w:rsid w:val="00B060AC"/>
    <w:rsid w:val="00B1233C"/>
    <w:rsid w:val="00B12FFF"/>
    <w:rsid w:val="00B17473"/>
    <w:rsid w:val="00B1791D"/>
    <w:rsid w:val="00B330A4"/>
    <w:rsid w:val="00B41014"/>
    <w:rsid w:val="00B43054"/>
    <w:rsid w:val="00B4444D"/>
    <w:rsid w:val="00B47B37"/>
    <w:rsid w:val="00B51DEB"/>
    <w:rsid w:val="00B530F8"/>
    <w:rsid w:val="00B5382C"/>
    <w:rsid w:val="00B544FD"/>
    <w:rsid w:val="00B555B5"/>
    <w:rsid w:val="00B56508"/>
    <w:rsid w:val="00B7392F"/>
    <w:rsid w:val="00B740ED"/>
    <w:rsid w:val="00B91FD9"/>
    <w:rsid w:val="00B929AF"/>
    <w:rsid w:val="00B95C31"/>
    <w:rsid w:val="00B96E4D"/>
    <w:rsid w:val="00BA28BD"/>
    <w:rsid w:val="00BA4085"/>
    <w:rsid w:val="00BA6151"/>
    <w:rsid w:val="00BA66AD"/>
    <w:rsid w:val="00BB1C64"/>
    <w:rsid w:val="00BB2C36"/>
    <w:rsid w:val="00BC0249"/>
    <w:rsid w:val="00BE2A0B"/>
    <w:rsid w:val="00BE6BB1"/>
    <w:rsid w:val="00BE7F63"/>
    <w:rsid w:val="00BF52F8"/>
    <w:rsid w:val="00BF7585"/>
    <w:rsid w:val="00C0780A"/>
    <w:rsid w:val="00C11C13"/>
    <w:rsid w:val="00C12AEA"/>
    <w:rsid w:val="00C27565"/>
    <w:rsid w:val="00C34BF9"/>
    <w:rsid w:val="00C35B98"/>
    <w:rsid w:val="00C512AC"/>
    <w:rsid w:val="00C56035"/>
    <w:rsid w:val="00C561E4"/>
    <w:rsid w:val="00C837CC"/>
    <w:rsid w:val="00C87827"/>
    <w:rsid w:val="00C90421"/>
    <w:rsid w:val="00CB1682"/>
    <w:rsid w:val="00CB16AE"/>
    <w:rsid w:val="00CB1A4E"/>
    <w:rsid w:val="00CB2FCC"/>
    <w:rsid w:val="00CB5569"/>
    <w:rsid w:val="00CB5A0F"/>
    <w:rsid w:val="00CC1189"/>
    <w:rsid w:val="00CC2666"/>
    <w:rsid w:val="00CC4FA2"/>
    <w:rsid w:val="00CC6EE4"/>
    <w:rsid w:val="00CC7D22"/>
    <w:rsid w:val="00CD07F7"/>
    <w:rsid w:val="00CD399A"/>
    <w:rsid w:val="00CF052E"/>
    <w:rsid w:val="00CF2D8C"/>
    <w:rsid w:val="00CF6F63"/>
    <w:rsid w:val="00CF7FF7"/>
    <w:rsid w:val="00D06105"/>
    <w:rsid w:val="00D06845"/>
    <w:rsid w:val="00D155D6"/>
    <w:rsid w:val="00D2356F"/>
    <w:rsid w:val="00D23D90"/>
    <w:rsid w:val="00D30B9C"/>
    <w:rsid w:val="00D34EFA"/>
    <w:rsid w:val="00D4487A"/>
    <w:rsid w:val="00D513C1"/>
    <w:rsid w:val="00D60DFD"/>
    <w:rsid w:val="00D71A62"/>
    <w:rsid w:val="00D71F6D"/>
    <w:rsid w:val="00D748DD"/>
    <w:rsid w:val="00D74903"/>
    <w:rsid w:val="00D8491B"/>
    <w:rsid w:val="00D964EC"/>
    <w:rsid w:val="00DA0C79"/>
    <w:rsid w:val="00DA4363"/>
    <w:rsid w:val="00DB160F"/>
    <w:rsid w:val="00DB76E2"/>
    <w:rsid w:val="00DC6980"/>
    <w:rsid w:val="00DD22C5"/>
    <w:rsid w:val="00DE226C"/>
    <w:rsid w:val="00DE2FB3"/>
    <w:rsid w:val="00DE3802"/>
    <w:rsid w:val="00DF14F7"/>
    <w:rsid w:val="00DF40AB"/>
    <w:rsid w:val="00DF654E"/>
    <w:rsid w:val="00E11BEF"/>
    <w:rsid w:val="00E155E1"/>
    <w:rsid w:val="00E25B49"/>
    <w:rsid w:val="00E31EDE"/>
    <w:rsid w:val="00E34CE8"/>
    <w:rsid w:val="00E5394A"/>
    <w:rsid w:val="00E5577A"/>
    <w:rsid w:val="00E608B3"/>
    <w:rsid w:val="00E66C92"/>
    <w:rsid w:val="00E72B3C"/>
    <w:rsid w:val="00E73534"/>
    <w:rsid w:val="00E75CEA"/>
    <w:rsid w:val="00E76AAA"/>
    <w:rsid w:val="00E84DA7"/>
    <w:rsid w:val="00E9575D"/>
    <w:rsid w:val="00EB2196"/>
    <w:rsid w:val="00ED3F37"/>
    <w:rsid w:val="00EE0BF5"/>
    <w:rsid w:val="00EE108B"/>
    <w:rsid w:val="00EE4BDB"/>
    <w:rsid w:val="00EE6457"/>
    <w:rsid w:val="00EE6E48"/>
    <w:rsid w:val="00EF3950"/>
    <w:rsid w:val="00F03488"/>
    <w:rsid w:val="00F0769E"/>
    <w:rsid w:val="00F10341"/>
    <w:rsid w:val="00F265D4"/>
    <w:rsid w:val="00F32AE2"/>
    <w:rsid w:val="00F33598"/>
    <w:rsid w:val="00F3581C"/>
    <w:rsid w:val="00F43AD3"/>
    <w:rsid w:val="00F600A7"/>
    <w:rsid w:val="00F61475"/>
    <w:rsid w:val="00F61EE9"/>
    <w:rsid w:val="00F64E23"/>
    <w:rsid w:val="00F7063D"/>
    <w:rsid w:val="00F8131E"/>
    <w:rsid w:val="00F833E0"/>
    <w:rsid w:val="00F92378"/>
    <w:rsid w:val="00F96EDF"/>
    <w:rsid w:val="00FA1008"/>
    <w:rsid w:val="00FA7E2A"/>
    <w:rsid w:val="00FB3235"/>
    <w:rsid w:val="00FC3549"/>
    <w:rsid w:val="00FC5377"/>
    <w:rsid w:val="00FC5C5C"/>
    <w:rsid w:val="00FD271C"/>
    <w:rsid w:val="00FD4E9C"/>
    <w:rsid w:val="00FF430A"/>
    <w:rsid w:val="00FF4666"/>
    <w:rsid w:val="00FF6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AE"/>
  </w:style>
  <w:style w:type="paragraph" w:styleId="1">
    <w:name w:val="heading 1"/>
    <w:basedOn w:val="a"/>
    <w:next w:val="a"/>
    <w:link w:val="10"/>
    <w:uiPriority w:val="9"/>
    <w:qFormat/>
    <w:rsid w:val="00B544F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544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3598"/>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qFormat/>
    <w:rsid w:val="006A0D34"/>
    <w:pPr>
      <w:keepNext/>
      <w:spacing w:after="0" w:line="240" w:lineRule="auto"/>
      <w:ind w:firstLine="540"/>
      <w:jc w:val="center"/>
      <w:outlineLvl w:val="3"/>
    </w:pPr>
    <w:rPr>
      <w:rFonts w:ascii="Times New Roman" w:eastAsia="Times New Roman" w:hAnsi="Times New Roman" w:cs="Times New Roman"/>
      <w:b/>
      <w:sz w:val="24"/>
      <w:szCs w:val="24"/>
    </w:rPr>
  </w:style>
  <w:style w:type="paragraph" w:styleId="5">
    <w:name w:val="heading 5"/>
    <w:basedOn w:val="a"/>
    <w:next w:val="a"/>
    <w:link w:val="50"/>
    <w:uiPriority w:val="9"/>
    <w:semiHidden/>
    <w:unhideWhenUsed/>
    <w:qFormat/>
    <w:rsid w:val="003813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3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330A4"/>
  </w:style>
  <w:style w:type="paragraph" w:styleId="a4">
    <w:name w:val="List Paragraph"/>
    <w:basedOn w:val="a"/>
    <w:uiPriority w:val="34"/>
    <w:qFormat/>
    <w:rsid w:val="00843D85"/>
    <w:pPr>
      <w:ind w:left="720"/>
      <w:contextualSpacing/>
    </w:pPr>
  </w:style>
  <w:style w:type="character" w:customStyle="1" w:styleId="30">
    <w:name w:val="Заголовок 3 Знак"/>
    <w:basedOn w:val="a0"/>
    <w:link w:val="3"/>
    <w:uiPriority w:val="9"/>
    <w:rsid w:val="00F33598"/>
    <w:rPr>
      <w:rFonts w:asciiTheme="majorHAnsi" w:eastAsiaTheme="majorEastAsia" w:hAnsiTheme="majorHAnsi" w:cstheme="majorBidi"/>
      <w:b/>
      <w:bCs/>
      <w:color w:val="4F81BD" w:themeColor="accent1"/>
      <w:lang w:eastAsia="en-US"/>
    </w:rPr>
  </w:style>
  <w:style w:type="character" w:styleId="a5">
    <w:name w:val="Hyperlink"/>
    <w:basedOn w:val="a0"/>
    <w:uiPriority w:val="99"/>
    <w:unhideWhenUsed/>
    <w:rsid w:val="00F33598"/>
    <w:rPr>
      <w:color w:val="0000FF"/>
      <w:u w:val="single"/>
    </w:rPr>
  </w:style>
  <w:style w:type="character" w:customStyle="1" w:styleId="10">
    <w:name w:val="Заголовок 1 Знак"/>
    <w:basedOn w:val="a0"/>
    <w:link w:val="1"/>
    <w:uiPriority w:val="9"/>
    <w:rsid w:val="00B544FD"/>
    <w:rPr>
      <w:rFonts w:asciiTheme="majorHAnsi" w:eastAsiaTheme="majorEastAsia" w:hAnsiTheme="majorHAnsi" w:cstheme="majorBidi"/>
      <w:b/>
      <w:bCs/>
      <w:color w:val="365F91" w:themeColor="accent1" w:themeShade="BF"/>
      <w:sz w:val="28"/>
      <w:szCs w:val="28"/>
      <w:lang w:eastAsia="en-US"/>
    </w:rPr>
  </w:style>
  <w:style w:type="character" w:styleId="a6">
    <w:name w:val="Strong"/>
    <w:basedOn w:val="a0"/>
    <w:uiPriority w:val="22"/>
    <w:qFormat/>
    <w:rsid w:val="00B544FD"/>
    <w:rPr>
      <w:b/>
      <w:bCs/>
    </w:rPr>
  </w:style>
  <w:style w:type="character" w:customStyle="1" w:styleId="20">
    <w:name w:val="Заголовок 2 Знак"/>
    <w:basedOn w:val="a0"/>
    <w:link w:val="2"/>
    <w:uiPriority w:val="9"/>
    <w:rsid w:val="00B544FD"/>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B544FD"/>
  </w:style>
  <w:style w:type="character" w:styleId="a7">
    <w:name w:val="Emphasis"/>
    <w:basedOn w:val="a0"/>
    <w:uiPriority w:val="20"/>
    <w:qFormat/>
    <w:rsid w:val="00DC6980"/>
    <w:rPr>
      <w:i/>
      <w:iCs/>
    </w:rPr>
  </w:style>
  <w:style w:type="paragraph" w:styleId="a8">
    <w:name w:val="Balloon Text"/>
    <w:basedOn w:val="a"/>
    <w:link w:val="a9"/>
    <w:uiPriority w:val="99"/>
    <w:semiHidden/>
    <w:unhideWhenUsed/>
    <w:rsid w:val="00DC69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6980"/>
    <w:rPr>
      <w:rFonts w:ascii="Tahoma" w:hAnsi="Tahoma" w:cs="Tahoma"/>
      <w:sz w:val="16"/>
      <w:szCs w:val="16"/>
    </w:rPr>
  </w:style>
  <w:style w:type="paragraph" w:styleId="aa">
    <w:name w:val="No Spacing"/>
    <w:uiPriority w:val="1"/>
    <w:qFormat/>
    <w:rsid w:val="00DC6980"/>
    <w:pPr>
      <w:spacing w:after="0" w:line="240" w:lineRule="auto"/>
    </w:pPr>
  </w:style>
  <w:style w:type="character" w:customStyle="1" w:styleId="40">
    <w:name w:val="Заголовок 4 Знак"/>
    <w:basedOn w:val="a0"/>
    <w:link w:val="4"/>
    <w:uiPriority w:val="9"/>
    <w:rsid w:val="006A0D34"/>
    <w:rPr>
      <w:rFonts w:ascii="Times New Roman" w:eastAsia="Times New Roman" w:hAnsi="Times New Roman" w:cs="Times New Roman"/>
      <w:b/>
      <w:sz w:val="24"/>
      <w:szCs w:val="24"/>
    </w:rPr>
  </w:style>
  <w:style w:type="paragraph" w:styleId="ab">
    <w:name w:val="Body Text Indent"/>
    <w:basedOn w:val="a"/>
    <w:link w:val="ac"/>
    <w:rsid w:val="006A0D34"/>
    <w:pPr>
      <w:spacing w:after="0" w:line="240" w:lineRule="auto"/>
      <w:ind w:firstLine="540"/>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A0D34"/>
    <w:rPr>
      <w:rFonts w:ascii="Times New Roman" w:eastAsia="Times New Roman" w:hAnsi="Times New Roman" w:cs="Times New Roman"/>
      <w:sz w:val="24"/>
      <w:szCs w:val="24"/>
    </w:rPr>
  </w:style>
  <w:style w:type="character" w:customStyle="1" w:styleId="92">
    <w:name w:val="Заголовок №9 (2)_"/>
    <w:basedOn w:val="a0"/>
    <w:link w:val="920"/>
    <w:uiPriority w:val="99"/>
    <w:locked/>
    <w:rsid w:val="00FB3235"/>
    <w:rPr>
      <w:b/>
      <w:bCs/>
      <w:i/>
      <w:iCs/>
      <w:shd w:val="clear" w:color="auto" w:fill="FFFFFF"/>
    </w:rPr>
  </w:style>
  <w:style w:type="paragraph" w:customStyle="1" w:styleId="920">
    <w:name w:val="Заголовок №9 (2)"/>
    <w:basedOn w:val="a"/>
    <w:link w:val="92"/>
    <w:uiPriority w:val="99"/>
    <w:rsid w:val="00FB3235"/>
    <w:pPr>
      <w:shd w:val="clear" w:color="auto" w:fill="FFFFFF"/>
      <w:spacing w:before="3000" w:after="3540" w:line="509" w:lineRule="exact"/>
      <w:jc w:val="center"/>
      <w:outlineLvl w:val="8"/>
    </w:pPr>
    <w:rPr>
      <w:b/>
      <w:bCs/>
      <w:i/>
      <w:iCs/>
    </w:rPr>
  </w:style>
  <w:style w:type="paragraph" w:styleId="ad">
    <w:name w:val="header"/>
    <w:basedOn w:val="a"/>
    <w:link w:val="ae"/>
    <w:uiPriority w:val="99"/>
    <w:unhideWhenUsed/>
    <w:rsid w:val="00564E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64E21"/>
  </w:style>
  <w:style w:type="paragraph" w:styleId="af">
    <w:name w:val="footer"/>
    <w:basedOn w:val="a"/>
    <w:link w:val="af0"/>
    <w:uiPriority w:val="99"/>
    <w:unhideWhenUsed/>
    <w:rsid w:val="00564E2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64E21"/>
  </w:style>
  <w:style w:type="paragraph" w:customStyle="1" w:styleId="dropcap-first">
    <w:name w:val="dropcap-first"/>
    <w:basedOn w:val="a"/>
    <w:rsid w:val="00DF6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view-h5">
    <w:name w:val="review-h5"/>
    <w:basedOn w:val="a0"/>
    <w:rsid w:val="00DF654E"/>
  </w:style>
  <w:style w:type="paragraph" w:customStyle="1" w:styleId="11">
    <w:name w:val="1"/>
    <w:basedOn w:val="a"/>
    <w:rsid w:val="00DF6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DF6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tes">
    <w:name w:val="votes"/>
    <w:basedOn w:val="a0"/>
    <w:rsid w:val="00DF654E"/>
  </w:style>
  <w:style w:type="character" w:customStyle="1" w:styleId="qual">
    <w:name w:val="qual"/>
    <w:basedOn w:val="a0"/>
    <w:rsid w:val="00DF654E"/>
  </w:style>
  <w:style w:type="paragraph" w:styleId="z-">
    <w:name w:val="HTML Top of Form"/>
    <w:basedOn w:val="a"/>
    <w:next w:val="a"/>
    <w:link w:val="z-0"/>
    <w:hidden/>
    <w:uiPriority w:val="99"/>
    <w:semiHidden/>
    <w:unhideWhenUsed/>
    <w:rsid w:val="00DF65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F654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F65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F654E"/>
    <w:rPr>
      <w:rFonts w:ascii="Arial" w:eastAsia="Times New Roman" w:hAnsi="Arial" w:cs="Arial"/>
      <w:vanish/>
      <w:sz w:val="16"/>
      <w:szCs w:val="16"/>
    </w:rPr>
  </w:style>
  <w:style w:type="character" w:customStyle="1" w:styleId="nickname">
    <w:name w:val="nickname"/>
    <w:basedOn w:val="a0"/>
    <w:rsid w:val="00DF654E"/>
  </w:style>
  <w:style w:type="character" w:customStyle="1" w:styleId="answercount">
    <w:name w:val="answercount"/>
    <w:basedOn w:val="a0"/>
    <w:rsid w:val="00DF654E"/>
  </w:style>
  <w:style w:type="character" w:customStyle="1" w:styleId="messagestotal">
    <w:name w:val="messagestotal"/>
    <w:basedOn w:val="a0"/>
    <w:rsid w:val="00DF654E"/>
  </w:style>
  <w:style w:type="character" w:customStyle="1" w:styleId="region">
    <w:name w:val="region"/>
    <w:basedOn w:val="a0"/>
    <w:rsid w:val="00DF654E"/>
  </w:style>
  <w:style w:type="character" w:customStyle="1" w:styleId="edutype">
    <w:name w:val="edutype"/>
    <w:basedOn w:val="a0"/>
    <w:rsid w:val="00DF654E"/>
  </w:style>
  <w:style w:type="character" w:customStyle="1" w:styleId="50">
    <w:name w:val="Заголовок 5 Знак"/>
    <w:basedOn w:val="a0"/>
    <w:link w:val="5"/>
    <w:uiPriority w:val="9"/>
    <w:semiHidden/>
    <w:rsid w:val="0038132F"/>
    <w:rPr>
      <w:rFonts w:asciiTheme="majorHAnsi" w:eastAsiaTheme="majorEastAsia" w:hAnsiTheme="majorHAnsi" w:cstheme="majorBidi"/>
      <w:color w:val="243F60" w:themeColor="accent1" w:themeShade="7F"/>
    </w:rPr>
  </w:style>
  <w:style w:type="character" w:customStyle="1" w:styleId="tocnumber">
    <w:name w:val="tocnumber"/>
    <w:basedOn w:val="a0"/>
    <w:rsid w:val="006D0B53"/>
  </w:style>
  <w:style w:type="character" w:customStyle="1" w:styleId="toctext">
    <w:name w:val="toctext"/>
    <w:basedOn w:val="a0"/>
    <w:rsid w:val="006D0B53"/>
  </w:style>
  <w:style w:type="character" w:customStyle="1" w:styleId="mw-editsection">
    <w:name w:val="mw-editsection"/>
    <w:basedOn w:val="a0"/>
    <w:rsid w:val="006D0B53"/>
  </w:style>
  <w:style w:type="character" w:customStyle="1" w:styleId="mw-editsection-bracket">
    <w:name w:val="mw-editsection-bracket"/>
    <w:basedOn w:val="a0"/>
    <w:rsid w:val="006D0B53"/>
  </w:style>
  <w:style w:type="character" w:customStyle="1" w:styleId="mw-editsection-divider">
    <w:name w:val="mw-editsection-divider"/>
    <w:basedOn w:val="a0"/>
    <w:rsid w:val="006D0B53"/>
  </w:style>
  <w:style w:type="character" w:customStyle="1" w:styleId="current">
    <w:name w:val="current"/>
    <w:basedOn w:val="a0"/>
    <w:rsid w:val="00BC0249"/>
  </w:style>
  <w:style w:type="paragraph" w:customStyle="1" w:styleId="align-left">
    <w:name w:val="align-left"/>
    <w:basedOn w:val="a"/>
    <w:rsid w:val="00CC6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magecaption">
    <w:name w:val="article-image__caption"/>
    <w:basedOn w:val="a"/>
    <w:rsid w:val="00CC6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a"/>
    <w:rsid w:val="00CC6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lide">
    <w:name w:val="btn-slide"/>
    <w:basedOn w:val="a"/>
    <w:rsid w:val="000473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leftbdr">
    <w:name w:val="hl_leftbdr"/>
    <w:basedOn w:val="a"/>
    <w:rsid w:val="008938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fb170e">
    <w:name w:val="mefb170e"/>
    <w:basedOn w:val="a0"/>
    <w:rsid w:val="00392C76"/>
  </w:style>
  <w:style w:type="character" w:customStyle="1" w:styleId="j36215435">
    <w:name w:val="j36215435"/>
    <w:basedOn w:val="a0"/>
    <w:rsid w:val="00392C76"/>
  </w:style>
  <w:style w:type="character" w:customStyle="1" w:styleId="sg-text">
    <w:name w:val="sg-text"/>
    <w:basedOn w:val="a0"/>
    <w:rsid w:val="00B47B37"/>
  </w:style>
  <w:style w:type="character" w:customStyle="1" w:styleId="aspan">
    <w:name w:val="aspan"/>
    <w:basedOn w:val="a0"/>
    <w:rsid w:val="00B47B37"/>
  </w:style>
</w:styles>
</file>

<file path=word/webSettings.xml><?xml version="1.0" encoding="utf-8"?>
<w:webSettings xmlns:r="http://schemas.openxmlformats.org/officeDocument/2006/relationships" xmlns:w="http://schemas.openxmlformats.org/wordprocessingml/2006/main">
  <w:divs>
    <w:div w:id="26684181">
      <w:bodyDiv w:val="1"/>
      <w:marLeft w:val="0"/>
      <w:marRight w:val="0"/>
      <w:marTop w:val="0"/>
      <w:marBottom w:val="0"/>
      <w:divBdr>
        <w:top w:val="none" w:sz="0" w:space="0" w:color="auto"/>
        <w:left w:val="none" w:sz="0" w:space="0" w:color="auto"/>
        <w:bottom w:val="none" w:sz="0" w:space="0" w:color="auto"/>
        <w:right w:val="none" w:sz="0" w:space="0" w:color="auto"/>
      </w:divBdr>
    </w:div>
    <w:div w:id="35159076">
      <w:bodyDiv w:val="1"/>
      <w:marLeft w:val="0"/>
      <w:marRight w:val="0"/>
      <w:marTop w:val="0"/>
      <w:marBottom w:val="0"/>
      <w:divBdr>
        <w:top w:val="none" w:sz="0" w:space="0" w:color="auto"/>
        <w:left w:val="none" w:sz="0" w:space="0" w:color="auto"/>
        <w:bottom w:val="none" w:sz="0" w:space="0" w:color="auto"/>
        <w:right w:val="none" w:sz="0" w:space="0" w:color="auto"/>
      </w:divBdr>
    </w:div>
    <w:div w:id="92946499">
      <w:bodyDiv w:val="1"/>
      <w:marLeft w:val="0"/>
      <w:marRight w:val="0"/>
      <w:marTop w:val="0"/>
      <w:marBottom w:val="0"/>
      <w:divBdr>
        <w:top w:val="none" w:sz="0" w:space="0" w:color="auto"/>
        <w:left w:val="none" w:sz="0" w:space="0" w:color="auto"/>
        <w:bottom w:val="none" w:sz="0" w:space="0" w:color="auto"/>
        <w:right w:val="none" w:sz="0" w:space="0" w:color="auto"/>
      </w:divBdr>
      <w:divsChild>
        <w:div w:id="203907576">
          <w:marLeft w:val="0"/>
          <w:marRight w:val="0"/>
          <w:marTop w:val="0"/>
          <w:marBottom w:val="0"/>
          <w:divBdr>
            <w:top w:val="none" w:sz="0" w:space="0" w:color="auto"/>
            <w:left w:val="none" w:sz="0" w:space="0" w:color="auto"/>
            <w:bottom w:val="none" w:sz="0" w:space="0" w:color="auto"/>
            <w:right w:val="none" w:sz="0" w:space="0" w:color="auto"/>
          </w:divBdr>
        </w:div>
      </w:divsChild>
    </w:div>
    <w:div w:id="274750690">
      <w:bodyDiv w:val="1"/>
      <w:marLeft w:val="0"/>
      <w:marRight w:val="0"/>
      <w:marTop w:val="0"/>
      <w:marBottom w:val="0"/>
      <w:divBdr>
        <w:top w:val="none" w:sz="0" w:space="0" w:color="auto"/>
        <w:left w:val="none" w:sz="0" w:space="0" w:color="auto"/>
        <w:bottom w:val="none" w:sz="0" w:space="0" w:color="auto"/>
        <w:right w:val="none" w:sz="0" w:space="0" w:color="auto"/>
      </w:divBdr>
    </w:div>
    <w:div w:id="280763840">
      <w:bodyDiv w:val="1"/>
      <w:marLeft w:val="0"/>
      <w:marRight w:val="0"/>
      <w:marTop w:val="0"/>
      <w:marBottom w:val="0"/>
      <w:divBdr>
        <w:top w:val="none" w:sz="0" w:space="0" w:color="auto"/>
        <w:left w:val="none" w:sz="0" w:space="0" w:color="auto"/>
        <w:bottom w:val="none" w:sz="0" w:space="0" w:color="auto"/>
        <w:right w:val="none" w:sz="0" w:space="0" w:color="auto"/>
      </w:divBdr>
      <w:divsChild>
        <w:div w:id="1444568468">
          <w:marLeft w:val="547"/>
          <w:marRight w:val="0"/>
          <w:marTop w:val="134"/>
          <w:marBottom w:val="0"/>
          <w:divBdr>
            <w:top w:val="none" w:sz="0" w:space="0" w:color="auto"/>
            <w:left w:val="none" w:sz="0" w:space="0" w:color="auto"/>
            <w:bottom w:val="none" w:sz="0" w:space="0" w:color="auto"/>
            <w:right w:val="none" w:sz="0" w:space="0" w:color="auto"/>
          </w:divBdr>
        </w:div>
      </w:divsChild>
    </w:div>
    <w:div w:id="346833658">
      <w:bodyDiv w:val="1"/>
      <w:marLeft w:val="0"/>
      <w:marRight w:val="0"/>
      <w:marTop w:val="0"/>
      <w:marBottom w:val="0"/>
      <w:divBdr>
        <w:top w:val="none" w:sz="0" w:space="0" w:color="auto"/>
        <w:left w:val="none" w:sz="0" w:space="0" w:color="auto"/>
        <w:bottom w:val="none" w:sz="0" w:space="0" w:color="auto"/>
        <w:right w:val="none" w:sz="0" w:space="0" w:color="auto"/>
      </w:divBdr>
    </w:div>
    <w:div w:id="390231330">
      <w:bodyDiv w:val="1"/>
      <w:marLeft w:val="0"/>
      <w:marRight w:val="0"/>
      <w:marTop w:val="0"/>
      <w:marBottom w:val="0"/>
      <w:divBdr>
        <w:top w:val="none" w:sz="0" w:space="0" w:color="auto"/>
        <w:left w:val="none" w:sz="0" w:space="0" w:color="auto"/>
        <w:bottom w:val="none" w:sz="0" w:space="0" w:color="auto"/>
        <w:right w:val="none" w:sz="0" w:space="0" w:color="auto"/>
      </w:divBdr>
    </w:div>
    <w:div w:id="443766963">
      <w:bodyDiv w:val="1"/>
      <w:marLeft w:val="0"/>
      <w:marRight w:val="0"/>
      <w:marTop w:val="0"/>
      <w:marBottom w:val="0"/>
      <w:divBdr>
        <w:top w:val="none" w:sz="0" w:space="0" w:color="auto"/>
        <w:left w:val="none" w:sz="0" w:space="0" w:color="auto"/>
        <w:bottom w:val="none" w:sz="0" w:space="0" w:color="auto"/>
        <w:right w:val="none" w:sz="0" w:space="0" w:color="auto"/>
      </w:divBdr>
      <w:divsChild>
        <w:div w:id="539319067">
          <w:marLeft w:val="0"/>
          <w:marRight w:val="0"/>
          <w:marTop w:val="0"/>
          <w:marBottom w:val="0"/>
          <w:divBdr>
            <w:top w:val="none" w:sz="0" w:space="17" w:color="auto"/>
            <w:left w:val="none" w:sz="0" w:space="17" w:color="auto"/>
            <w:bottom w:val="single" w:sz="6" w:space="17" w:color="E2E2E2"/>
            <w:right w:val="none" w:sz="0" w:space="17" w:color="auto"/>
          </w:divBdr>
        </w:div>
        <w:div w:id="1699620287">
          <w:marLeft w:val="0"/>
          <w:marRight w:val="0"/>
          <w:marTop w:val="0"/>
          <w:marBottom w:val="0"/>
          <w:divBdr>
            <w:top w:val="none" w:sz="0" w:space="0" w:color="auto"/>
            <w:left w:val="none" w:sz="0" w:space="0" w:color="auto"/>
            <w:bottom w:val="none" w:sz="0" w:space="0" w:color="auto"/>
            <w:right w:val="none" w:sz="0" w:space="0" w:color="auto"/>
          </w:divBdr>
          <w:divsChild>
            <w:div w:id="333193574">
              <w:marLeft w:val="0"/>
              <w:marRight w:val="0"/>
              <w:marTop w:val="0"/>
              <w:marBottom w:val="0"/>
              <w:divBdr>
                <w:top w:val="none" w:sz="0" w:space="0" w:color="auto"/>
                <w:left w:val="none" w:sz="0" w:space="0" w:color="auto"/>
                <w:bottom w:val="none" w:sz="0" w:space="0" w:color="auto"/>
                <w:right w:val="none" w:sz="0" w:space="0" w:color="auto"/>
              </w:divBdr>
              <w:divsChild>
                <w:div w:id="518590455">
                  <w:marLeft w:val="0"/>
                  <w:marRight w:val="0"/>
                  <w:marTop w:val="0"/>
                  <w:marBottom w:val="0"/>
                  <w:divBdr>
                    <w:top w:val="none" w:sz="0" w:space="0" w:color="auto"/>
                    <w:left w:val="none" w:sz="0" w:space="0" w:color="auto"/>
                    <w:bottom w:val="none" w:sz="0" w:space="0" w:color="auto"/>
                    <w:right w:val="none" w:sz="0" w:space="0" w:color="auto"/>
                  </w:divBdr>
                  <w:divsChild>
                    <w:div w:id="398787593">
                      <w:marLeft w:val="0"/>
                      <w:marRight w:val="0"/>
                      <w:marTop w:val="0"/>
                      <w:marBottom w:val="0"/>
                      <w:divBdr>
                        <w:top w:val="none" w:sz="0" w:space="0" w:color="auto"/>
                        <w:left w:val="none" w:sz="0" w:space="0" w:color="auto"/>
                        <w:bottom w:val="none" w:sz="0" w:space="0" w:color="auto"/>
                        <w:right w:val="none" w:sz="0" w:space="0" w:color="auto"/>
                      </w:divBdr>
                      <w:divsChild>
                        <w:div w:id="977147836">
                          <w:marLeft w:val="0"/>
                          <w:marRight w:val="0"/>
                          <w:marTop w:val="0"/>
                          <w:marBottom w:val="0"/>
                          <w:divBdr>
                            <w:top w:val="none" w:sz="0" w:space="0" w:color="auto"/>
                            <w:left w:val="none" w:sz="0" w:space="0" w:color="auto"/>
                            <w:bottom w:val="dotted" w:sz="6" w:space="0" w:color="E2E2E2"/>
                            <w:right w:val="none" w:sz="0" w:space="0" w:color="auto"/>
                          </w:divBdr>
                        </w:div>
                      </w:divsChild>
                    </w:div>
                    <w:div w:id="1457332487">
                      <w:marLeft w:val="0"/>
                      <w:marRight w:val="0"/>
                      <w:marTop w:val="0"/>
                      <w:marBottom w:val="0"/>
                      <w:divBdr>
                        <w:top w:val="none" w:sz="0" w:space="0" w:color="auto"/>
                        <w:left w:val="none" w:sz="0" w:space="0" w:color="auto"/>
                        <w:bottom w:val="none" w:sz="0" w:space="0" w:color="auto"/>
                        <w:right w:val="none" w:sz="0" w:space="0" w:color="auto"/>
                      </w:divBdr>
                      <w:divsChild>
                        <w:div w:id="1811288071">
                          <w:marLeft w:val="0"/>
                          <w:marRight w:val="0"/>
                          <w:marTop w:val="0"/>
                          <w:marBottom w:val="0"/>
                          <w:divBdr>
                            <w:top w:val="none" w:sz="0" w:space="0" w:color="auto"/>
                            <w:left w:val="none" w:sz="0" w:space="0" w:color="auto"/>
                            <w:bottom w:val="none" w:sz="0" w:space="0" w:color="auto"/>
                            <w:right w:val="none" w:sz="0" w:space="0" w:color="auto"/>
                          </w:divBdr>
                          <w:divsChild>
                            <w:div w:id="66657945">
                              <w:marLeft w:val="0"/>
                              <w:marRight w:val="0"/>
                              <w:marTop w:val="0"/>
                              <w:marBottom w:val="0"/>
                              <w:divBdr>
                                <w:top w:val="none" w:sz="0" w:space="0" w:color="auto"/>
                                <w:left w:val="none" w:sz="0" w:space="0" w:color="auto"/>
                                <w:bottom w:val="none" w:sz="0" w:space="0" w:color="auto"/>
                                <w:right w:val="none" w:sz="0" w:space="0" w:color="auto"/>
                              </w:divBdr>
                              <w:divsChild>
                                <w:div w:id="1584410227">
                                  <w:marLeft w:val="0"/>
                                  <w:marRight w:val="0"/>
                                  <w:marTop w:val="0"/>
                                  <w:marBottom w:val="0"/>
                                  <w:divBdr>
                                    <w:top w:val="none" w:sz="0" w:space="0" w:color="auto"/>
                                    <w:left w:val="none" w:sz="0" w:space="0" w:color="auto"/>
                                    <w:bottom w:val="none" w:sz="0" w:space="0" w:color="auto"/>
                                    <w:right w:val="none" w:sz="0" w:space="0" w:color="auto"/>
                                  </w:divBdr>
                                  <w:divsChild>
                                    <w:div w:id="292369131">
                                      <w:marLeft w:val="0"/>
                                      <w:marRight w:val="0"/>
                                      <w:marTop w:val="0"/>
                                      <w:marBottom w:val="0"/>
                                      <w:divBdr>
                                        <w:top w:val="none" w:sz="0" w:space="0" w:color="auto"/>
                                        <w:left w:val="none" w:sz="0" w:space="0" w:color="auto"/>
                                        <w:bottom w:val="none" w:sz="0" w:space="0" w:color="auto"/>
                                        <w:right w:val="none" w:sz="0" w:space="0" w:color="auto"/>
                                      </w:divBdr>
                                    </w:div>
                                    <w:div w:id="414010578">
                                      <w:marLeft w:val="0"/>
                                      <w:marRight w:val="0"/>
                                      <w:marTop w:val="0"/>
                                      <w:marBottom w:val="0"/>
                                      <w:divBdr>
                                        <w:top w:val="none" w:sz="0" w:space="0" w:color="auto"/>
                                        <w:left w:val="none" w:sz="0" w:space="0" w:color="auto"/>
                                        <w:bottom w:val="none" w:sz="0" w:space="0" w:color="auto"/>
                                        <w:right w:val="none" w:sz="0" w:space="0" w:color="auto"/>
                                      </w:divBdr>
                                    </w:div>
                                    <w:div w:id="475342035">
                                      <w:marLeft w:val="0"/>
                                      <w:marRight w:val="0"/>
                                      <w:marTop w:val="0"/>
                                      <w:marBottom w:val="0"/>
                                      <w:divBdr>
                                        <w:top w:val="none" w:sz="0" w:space="0" w:color="auto"/>
                                        <w:left w:val="none" w:sz="0" w:space="0" w:color="auto"/>
                                        <w:bottom w:val="none" w:sz="0" w:space="0" w:color="auto"/>
                                        <w:right w:val="none" w:sz="0" w:space="0" w:color="auto"/>
                                      </w:divBdr>
                                    </w:div>
                                    <w:div w:id="521672318">
                                      <w:marLeft w:val="0"/>
                                      <w:marRight w:val="0"/>
                                      <w:marTop w:val="0"/>
                                      <w:marBottom w:val="0"/>
                                      <w:divBdr>
                                        <w:top w:val="none" w:sz="0" w:space="0" w:color="auto"/>
                                        <w:left w:val="none" w:sz="0" w:space="0" w:color="auto"/>
                                        <w:bottom w:val="none" w:sz="0" w:space="0" w:color="auto"/>
                                        <w:right w:val="none" w:sz="0" w:space="0" w:color="auto"/>
                                      </w:divBdr>
                                    </w:div>
                                    <w:div w:id="569391582">
                                      <w:marLeft w:val="0"/>
                                      <w:marRight w:val="0"/>
                                      <w:marTop w:val="0"/>
                                      <w:marBottom w:val="0"/>
                                      <w:divBdr>
                                        <w:top w:val="none" w:sz="0" w:space="0" w:color="auto"/>
                                        <w:left w:val="none" w:sz="0" w:space="0" w:color="auto"/>
                                        <w:bottom w:val="none" w:sz="0" w:space="0" w:color="auto"/>
                                        <w:right w:val="none" w:sz="0" w:space="0" w:color="auto"/>
                                      </w:divBdr>
                                    </w:div>
                                    <w:div w:id="687609331">
                                      <w:marLeft w:val="0"/>
                                      <w:marRight w:val="0"/>
                                      <w:marTop w:val="0"/>
                                      <w:marBottom w:val="0"/>
                                      <w:divBdr>
                                        <w:top w:val="none" w:sz="0" w:space="0" w:color="auto"/>
                                        <w:left w:val="none" w:sz="0" w:space="0" w:color="auto"/>
                                        <w:bottom w:val="none" w:sz="0" w:space="0" w:color="auto"/>
                                        <w:right w:val="none" w:sz="0" w:space="0" w:color="auto"/>
                                      </w:divBdr>
                                    </w:div>
                                    <w:div w:id="723068702">
                                      <w:marLeft w:val="0"/>
                                      <w:marRight w:val="0"/>
                                      <w:marTop w:val="0"/>
                                      <w:marBottom w:val="0"/>
                                      <w:divBdr>
                                        <w:top w:val="none" w:sz="0" w:space="0" w:color="auto"/>
                                        <w:left w:val="none" w:sz="0" w:space="0" w:color="auto"/>
                                        <w:bottom w:val="none" w:sz="0" w:space="0" w:color="auto"/>
                                        <w:right w:val="none" w:sz="0" w:space="0" w:color="auto"/>
                                      </w:divBdr>
                                    </w:div>
                                    <w:div w:id="820657803">
                                      <w:marLeft w:val="0"/>
                                      <w:marRight w:val="0"/>
                                      <w:marTop w:val="0"/>
                                      <w:marBottom w:val="0"/>
                                      <w:divBdr>
                                        <w:top w:val="none" w:sz="0" w:space="0" w:color="auto"/>
                                        <w:left w:val="none" w:sz="0" w:space="0" w:color="auto"/>
                                        <w:bottom w:val="none" w:sz="0" w:space="0" w:color="auto"/>
                                        <w:right w:val="none" w:sz="0" w:space="0" w:color="auto"/>
                                      </w:divBdr>
                                    </w:div>
                                    <w:div w:id="881138164">
                                      <w:marLeft w:val="0"/>
                                      <w:marRight w:val="0"/>
                                      <w:marTop w:val="0"/>
                                      <w:marBottom w:val="0"/>
                                      <w:divBdr>
                                        <w:top w:val="none" w:sz="0" w:space="0" w:color="auto"/>
                                        <w:left w:val="none" w:sz="0" w:space="0" w:color="auto"/>
                                        <w:bottom w:val="none" w:sz="0" w:space="0" w:color="auto"/>
                                        <w:right w:val="none" w:sz="0" w:space="0" w:color="auto"/>
                                      </w:divBdr>
                                    </w:div>
                                    <w:div w:id="1218587809">
                                      <w:marLeft w:val="0"/>
                                      <w:marRight w:val="0"/>
                                      <w:marTop w:val="0"/>
                                      <w:marBottom w:val="0"/>
                                      <w:divBdr>
                                        <w:top w:val="none" w:sz="0" w:space="0" w:color="auto"/>
                                        <w:left w:val="none" w:sz="0" w:space="0" w:color="auto"/>
                                        <w:bottom w:val="none" w:sz="0" w:space="0" w:color="auto"/>
                                        <w:right w:val="none" w:sz="0" w:space="0" w:color="auto"/>
                                      </w:divBdr>
                                    </w:div>
                                    <w:div w:id="1328094164">
                                      <w:marLeft w:val="0"/>
                                      <w:marRight w:val="0"/>
                                      <w:marTop w:val="0"/>
                                      <w:marBottom w:val="0"/>
                                      <w:divBdr>
                                        <w:top w:val="none" w:sz="0" w:space="0" w:color="auto"/>
                                        <w:left w:val="none" w:sz="0" w:space="0" w:color="auto"/>
                                        <w:bottom w:val="none" w:sz="0" w:space="0" w:color="auto"/>
                                        <w:right w:val="none" w:sz="0" w:space="0" w:color="auto"/>
                                      </w:divBdr>
                                    </w:div>
                                    <w:div w:id="1771076691">
                                      <w:marLeft w:val="0"/>
                                      <w:marRight w:val="0"/>
                                      <w:marTop w:val="0"/>
                                      <w:marBottom w:val="0"/>
                                      <w:divBdr>
                                        <w:top w:val="none" w:sz="0" w:space="0" w:color="auto"/>
                                        <w:left w:val="none" w:sz="0" w:space="0" w:color="auto"/>
                                        <w:bottom w:val="none" w:sz="0" w:space="0" w:color="auto"/>
                                        <w:right w:val="none" w:sz="0" w:space="0" w:color="auto"/>
                                      </w:divBdr>
                                    </w:div>
                                    <w:div w:id="20109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3415">
                      <w:marLeft w:val="0"/>
                      <w:marRight w:val="0"/>
                      <w:marTop w:val="0"/>
                      <w:marBottom w:val="0"/>
                      <w:divBdr>
                        <w:top w:val="none" w:sz="0" w:space="0" w:color="auto"/>
                        <w:left w:val="none" w:sz="0" w:space="0" w:color="auto"/>
                        <w:bottom w:val="none" w:sz="0" w:space="0" w:color="auto"/>
                        <w:right w:val="none" w:sz="0" w:space="0" w:color="auto"/>
                      </w:divBdr>
                      <w:divsChild>
                        <w:div w:id="1173909154">
                          <w:marLeft w:val="0"/>
                          <w:marRight w:val="0"/>
                          <w:marTop w:val="0"/>
                          <w:marBottom w:val="0"/>
                          <w:divBdr>
                            <w:top w:val="none" w:sz="0" w:space="0" w:color="auto"/>
                            <w:left w:val="none" w:sz="0" w:space="0" w:color="auto"/>
                            <w:bottom w:val="dotted" w:sz="6" w:space="0" w:color="E2E2E2"/>
                            <w:right w:val="none" w:sz="0" w:space="0" w:color="auto"/>
                          </w:divBdr>
                        </w:div>
                      </w:divsChild>
                    </w:div>
                  </w:divsChild>
                </w:div>
              </w:divsChild>
            </w:div>
          </w:divsChild>
        </w:div>
      </w:divsChild>
    </w:div>
    <w:div w:id="595285057">
      <w:bodyDiv w:val="1"/>
      <w:marLeft w:val="0"/>
      <w:marRight w:val="0"/>
      <w:marTop w:val="0"/>
      <w:marBottom w:val="0"/>
      <w:divBdr>
        <w:top w:val="none" w:sz="0" w:space="0" w:color="auto"/>
        <w:left w:val="none" w:sz="0" w:space="0" w:color="auto"/>
        <w:bottom w:val="none" w:sz="0" w:space="0" w:color="auto"/>
        <w:right w:val="none" w:sz="0" w:space="0" w:color="auto"/>
      </w:divBdr>
      <w:divsChild>
        <w:div w:id="701247499">
          <w:marLeft w:val="0"/>
          <w:marRight w:val="0"/>
          <w:marTop w:val="0"/>
          <w:marBottom w:val="0"/>
          <w:divBdr>
            <w:top w:val="none" w:sz="0" w:space="0" w:color="auto"/>
            <w:left w:val="none" w:sz="0" w:space="0" w:color="auto"/>
            <w:bottom w:val="none" w:sz="0" w:space="0" w:color="auto"/>
            <w:right w:val="none" w:sz="0" w:space="0" w:color="auto"/>
          </w:divBdr>
          <w:divsChild>
            <w:div w:id="277223690">
              <w:marLeft w:val="0"/>
              <w:marRight w:val="125"/>
              <w:marTop w:val="0"/>
              <w:marBottom w:val="0"/>
              <w:divBdr>
                <w:top w:val="none" w:sz="0" w:space="0" w:color="auto"/>
                <w:left w:val="none" w:sz="0" w:space="0" w:color="auto"/>
                <w:bottom w:val="none" w:sz="0" w:space="0" w:color="auto"/>
                <w:right w:val="none" w:sz="0" w:space="0" w:color="auto"/>
              </w:divBdr>
              <w:divsChild>
                <w:div w:id="590548753">
                  <w:marLeft w:val="0"/>
                  <w:marRight w:val="0"/>
                  <w:marTop w:val="0"/>
                  <w:marBottom w:val="0"/>
                  <w:divBdr>
                    <w:top w:val="none" w:sz="0" w:space="0" w:color="auto"/>
                    <w:left w:val="none" w:sz="0" w:space="0" w:color="auto"/>
                    <w:bottom w:val="none" w:sz="0" w:space="0" w:color="auto"/>
                    <w:right w:val="none" w:sz="0" w:space="0" w:color="auto"/>
                  </w:divBdr>
                  <w:divsChild>
                    <w:div w:id="20347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3352">
              <w:marLeft w:val="0"/>
              <w:marRight w:val="0"/>
              <w:marTop w:val="0"/>
              <w:marBottom w:val="0"/>
              <w:divBdr>
                <w:top w:val="none" w:sz="0" w:space="0" w:color="auto"/>
                <w:left w:val="none" w:sz="0" w:space="0" w:color="auto"/>
                <w:bottom w:val="none" w:sz="0" w:space="0" w:color="auto"/>
                <w:right w:val="none" w:sz="0" w:space="0" w:color="auto"/>
              </w:divBdr>
            </w:div>
          </w:divsChild>
        </w:div>
        <w:div w:id="1369527052">
          <w:marLeft w:val="0"/>
          <w:marRight w:val="0"/>
          <w:marTop w:val="0"/>
          <w:marBottom w:val="0"/>
          <w:divBdr>
            <w:top w:val="none" w:sz="0" w:space="0" w:color="auto"/>
            <w:left w:val="none" w:sz="0" w:space="0" w:color="auto"/>
            <w:bottom w:val="none" w:sz="0" w:space="0" w:color="auto"/>
            <w:right w:val="none" w:sz="0" w:space="0" w:color="auto"/>
          </w:divBdr>
          <w:divsChild>
            <w:div w:id="483930061">
              <w:marLeft w:val="0"/>
              <w:marRight w:val="0"/>
              <w:marTop w:val="0"/>
              <w:marBottom w:val="748"/>
              <w:divBdr>
                <w:top w:val="none" w:sz="0" w:space="0" w:color="auto"/>
                <w:left w:val="none" w:sz="0" w:space="0" w:color="auto"/>
                <w:bottom w:val="none" w:sz="0" w:space="0" w:color="auto"/>
                <w:right w:val="none" w:sz="0" w:space="0" w:color="auto"/>
              </w:divBdr>
              <w:divsChild>
                <w:div w:id="248317516">
                  <w:marLeft w:val="0"/>
                  <w:marRight w:val="0"/>
                  <w:marTop w:val="0"/>
                  <w:marBottom w:val="0"/>
                  <w:divBdr>
                    <w:top w:val="none" w:sz="0" w:space="0" w:color="auto"/>
                    <w:left w:val="none" w:sz="0" w:space="0" w:color="auto"/>
                    <w:bottom w:val="none" w:sz="0" w:space="0" w:color="auto"/>
                    <w:right w:val="none" w:sz="0" w:space="0" w:color="auto"/>
                  </w:divBdr>
                </w:div>
                <w:div w:id="794835569">
                  <w:marLeft w:val="0"/>
                  <w:marRight w:val="0"/>
                  <w:marTop w:val="0"/>
                  <w:marBottom w:val="0"/>
                  <w:divBdr>
                    <w:top w:val="none" w:sz="0" w:space="0" w:color="auto"/>
                    <w:left w:val="none" w:sz="0" w:space="0" w:color="auto"/>
                    <w:bottom w:val="none" w:sz="0" w:space="0" w:color="auto"/>
                    <w:right w:val="none" w:sz="0" w:space="0" w:color="auto"/>
                  </w:divBdr>
                  <w:divsChild>
                    <w:div w:id="1746798023">
                      <w:marLeft w:val="0"/>
                      <w:marRight w:val="0"/>
                      <w:marTop w:val="0"/>
                      <w:marBottom w:val="0"/>
                      <w:divBdr>
                        <w:top w:val="none" w:sz="0" w:space="0" w:color="auto"/>
                        <w:left w:val="none" w:sz="0" w:space="0" w:color="auto"/>
                        <w:bottom w:val="none" w:sz="0" w:space="0" w:color="auto"/>
                        <w:right w:val="none" w:sz="0" w:space="0" w:color="auto"/>
                      </w:divBdr>
                    </w:div>
                  </w:divsChild>
                </w:div>
                <w:div w:id="876625336">
                  <w:marLeft w:val="0"/>
                  <w:marRight w:val="0"/>
                  <w:marTop w:val="0"/>
                  <w:marBottom w:val="0"/>
                  <w:divBdr>
                    <w:top w:val="none" w:sz="0" w:space="0" w:color="auto"/>
                    <w:left w:val="none" w:sz="0" w:space="0" w:color="auto"/>
                    <w:bottom w:val="none" w:sz="0" w:space="0" w:color="auto"/>
                    <w:right w:val="none" w:sz="0" w:space="0" w:color="auto"/>
                  </w:divBdr>
                  <w:divsChild>
                    <w:div w:id="1322083026">
                      <w:marLeft w:val="0"/>
                      <w:marRight w:val="0"/>
                      <w:marTop w:val="0"/>
                      <w:marBottom w:val="0"/>
                      <w:divBdr>
                        <w:top w:val="none" w:sz="0" w:space="0" w:color="auto"/>
                        <w:left w:val="none" w:sz="0" w:space="0" w:color="auto"/>
                        <w:bottom w:val="none" w:sz="0" w:space="0" w:color="auto"/>
                        <w:right w:val="none" w:sz="0" w:space="0" w:color="auto"/>
                      </w:divBdr>
                    </w:div>
                  </w:divsChild>
                </w:div>
                <w:div w:id="1239486984">
                  <w:marLeft w:val="0"/>
                  <w:marRight w:val="0"/>
                  <w:marTop w:val="0"/>
                  <w:marBottom w:val="0"/>
                  <w:divBdr>
                    <w:top w:val="none" w:sz="0" w:space="0" w:color="auto"/>
                    <w:left w:val="none" w:sz="0" w:space="0" w:color="auto"/>
                    <w:bottom w:val="none" w:sz="0" w:space="0" w:color="auto"/>
                    <w:right w:val="none" w:sz="0" w:space="0" w:color="auto"/>
                  </w:divBdr>
                  <w:divsChild>
                    <w:div w:id="1357149404">
                      <w:marLeft w:val="0"/>
                      <w:marRight w:val="0"/>
                      <w:marTop w:val="0"/>
                      <w:marBottom w:val="0"/>
                      <w:divBdr>
                        <w:top w:val="none" w:sz="0" w:space="0" w:color="auto"/>
                        <w:left w:val="none" w:sz="0" w:space="0" w:color="auto"/>
                        <w:bottom w:val="none" w:sz="0" w:space="0" w:color="auto"/>
                        <w:right w:val="none" w:sz="0" w:space="0" w:color="auto"/>
                      </w:divBdr>
                    </w:div>
                  </w:divsChild>
                </w:div>
                <w:div w:id="1792280215">
                  <w:marLeft w:val="0"/>
                  <w:marRight w:val="0"/>
                  <w:marTop w:val="0"/>
                  <w:marBottom w:val="0"/>
                  <w:divBdr>
                    <w:top w:val="none" w:sz="0" w:space="0" w:color="auto"/>
                    <w:left w:val="none" w:sz="0" w:space="0" w:color="auto"/>
                    <w:bottom w:val="none" w:sz="0" w:space="0" w:color="auto"/>
                    <w:right w:val="none" w:sz="0" w:space="0" w:color="auto"/>
                  </w:divBdr>
                </w:div>
                <w:div w:id="1814445719">
                  <w:marLeft w:val="0"/>
                  <w:marRight w:val="0"/>
                  <w:marTop w:val="0"/>
                  <w:marBottom w:val="0"/>
                  <w:divBdr>
                    <w:top w:val="none" w:sz="0" w:space="0" w:color="auto"/>
                    <w:left w:val="none" w:sz="0" w:space="0" w:color="auto"/>
                    <w:bottom w:val="none" w:sz="0" w:space="0" w:color="auto"/>
                    <w:right w:val="none" w:sz="0" w:space="0" w:color="auto"/>
                  </w:divBdr>
                  <w:divsChild>
                    <w:div w:id="146559238">
                      <w:marLeft w:val="0"/>
                      <w:marRight w:val="0"/>
                      <w:marTop w:val="0"/>
                      <w:marBottom w:val="0"/>
                      <w:divBdr>
                        <w:top w:val="none" w:sz="0" w:space="0" w:color="auto"/>
                        <w:left w:val="none" w:sz="0" w:space="0" w:color="auto"/>
                        <w:bottom w:val="none" w:sz="0" w:space="0" w:color="auto"/>
                        <w:right w:val="none" w:sz="0" w:space="0" w:color="auto"/>
                      </w:divBdr>
                    </w:div>
                  </w:divsChild>
                </w:div>
                <w:div w:id="19335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6181">
      <w:bodyDiv w:val="1"/>
      <w:marLeft w:val="0"/>
      <w:marRight w:val="0"/>
      <w:marTop w:val="0"/>
      <w:marBottom w:val="0"/>
      <w:divBdr>
        <w:top w:val="none" w:sz="0" w:space="0" w:color="auto"/>
        <w:left w:val="none" w:sz="0" w:space="0" w:color="auto"/>
        <w:bottom w:val="none" w:sz="0" w:space="0" w:color="auto"/>
        <w:right w:val="none" w:sz="0" w:space="0" w:color="auto"/>
      </w:divBdr>
    </w:div>
    <w:div w:id="760176485">
      <w:bodyDiv w:val="1"/>
      <w:marLeft w:val="0"/>
      <w:marRight w:val="0"/>
      <w:marTop w:val="0"/>
      <w:marBottom w:val="0"/>
      <w:divBdr>
        <w:top w:val="none" w:sz="0" w:space="0" w:color="auto"/>
        <w:left w:val="none" w:sz="0" w:space="0" w:color="auto"/>
        <w:bottom w:val="none" w:sz="0" w:space="0" w:color="auto"/>
        <w:right w:val="none" w:sz="0" w:space="0" w:color="auto"/>
      </w:divBdr>
      <w:divsChild>
        <w:div w:id="1701276978">
          <w:marLeft w:val="547"/>
          <w:marRight w:val="0"/>
          <w:marTop w:val="134"/>
          <w:marBottom w:val="0"/>
          <w:divBdr>
            <w:top w:val="none" w:sz="0" w:space="0" w:color="auto"/>
            <w:left w:val="none" w:sz="0" w:space="0" w:color="auto"/>
            <w:bottom w:val="none" w:sz="0" w:space="0" w:color="auto"/>
            <w:right w:val="none" w:sz="0" w:space="0" w:color="auto"/>
          </w:divBdr>
        </w:div>
      </w:divsChild>
    </w:div>
    <w:div w:id="826819880">
      <w:bodyDiv w:val="1"/>
      <w:marLeft w:val="0"/>
      <w:marRight w:val="0"/>
      <w:marTop w:val="0"/>
      <w:marBottom w:val="0"/>
      <w:divBdr>
        <w:top w:val="none" w:sz="0" w:space="0" w:color="auto"/>
        <w:left w:val="none" w:sz="0" w:space="0" w:color="auto"/>
        <w:bottom w:val="none" w:sz="0" w:space="0" w:color="auto"/>
        <w:right w:val="none" w:sz="0" w:space="0" w:color="auto"/>
      </w:divBdr>
    </w:div>
    <w:div w:id="918100825">
      <w:bodyDiv w:val="1"/>
      <w:marLeft w:val="0"/>
      <w:marRight w:val="0"/>
      <w:marTop w:val="0"/>
      <w:marBottom w:val="0"/>
      <w:divBdr>
        <w:top w:val="none" w:sz="0" w:space="0" w:color="auto"/>
        <w:left w:val="none" w:sz="0" w:space="0" w:color="auto"/>
        <w:bottom w:val="none" w:sz="0" w:space="0" w:color="auto"/>
        <w:right w:val="none" w:sz="0" w:space="0" w:color="auto"/>
      </w:divBdr>
      <w:divsChild>
        <w:div w:id="526868269">
          <w:marLeft w:val="0"/>
          <w:marRight w:val="0"/>
          <w:marTop w:val="0"/>
          <w:marBottom w:val="0"/>
          <w:divBdr>
            <w:top w:val="none" w:sz="0" w:space="0" w:color="auto"/>
            <w:left w:val="none" w:sz="0" w:space="0" w:color="auto"/>
            <w:bottom w:val="none" w:sz="0" w:space="0" w:color="auto"/>
            <w:right w:val="none" w:sz="0" w:space="0" w:color="auto"/>
          </w:divBdr>
        </w:div>
        <w:div w:id="1547720002">
          <w:marLeft w:val="0"/>
          <w:marRight w:val="0"/>
          <w:marTop w:val="0"/>
          <w:marBottom w:val="0"/>
          <w:divBdr>
            <w:top w:val="none" w:sz="0" w:space="0" w:color="auto"/>
            <w:left w:val="none" w:sz="0" w:space="0" w:color="auto"/>
            <w:bottom w:val="none" w:sz="0" w:space="0" w:color="auto"/>
            <w:right w:val="none" w:sz="0" w:space="0" w:color="auto"/>
          </w:divBdr>
        </w:div>
        <w:div w:id="1677414917">
          <w:marLeft w:val="0"/>
          <w:marRight w:val="0"/>
          <w:marTop w:val="0"/>
          <w:marBottom w:val="0"/>
          <w:divBdr>
            <w:top w:val="none" w:sz="0" w:space="0" w:color="auto"/>
            <w:left w:val="none" w:sz="0" w:space="0" w:color="auto"/>
            <w:bottom w:val="none" w:sz="0" w:space="0" w:color="auto"/>
            <w:right w:val="none" w:sz="0" w:space="0" w:color="auto"/>
          </w:divBdr>
        </w:div>
      </w:divsChild>
    </w:div>
    <w:div w:id="936254277">
      <w:bodyDiv w:val="1"/>
      <w:marLeft w:val="0"/>
      <w:marRight w:val="0"/>
      <w:marTop w:val="0"/>
      <w:marBottom w:val="0"/>
      <w:divBdr>
        <w:top w:val="none" w:sz="0" w:space="0" w:color="auto"/>
        <w:left w:val="none" w:sz="0" w:space="0" w:color="auto"/>
        <w:bottom w:val="none" w:sz="0" w:space="0" w:color="auto"/>
        <w:right w:val="none" w:sz="0" w:space="0" w:color="auto"/>
      </w:divBdr>
      <w:divsChild>
        <w:div w:id="349994244">
          <w:marLeft w:val="547"/>
          <w:marRight w:val="0"/>
          <w:marTop w:val="154"/>
          <w:marBottom w:val="0"/>
          <w:divBdr>
            <w:top w:val="none" w:sz="0" w:space="0" w:color="auto"/>
            <w:left w:val="none" w:sz="0" w:space="0" w:color="auto"/>
            <w:bottom w:val="none" w:sz="0" w:space="0" w:color="auto"/>
            <w:right w:val="none" w:sz="0" w:space="0" w:color="auto"/>
          </w:divBdr>
        </w:div>
        <w:div w:id="685595042">
          <w:marLeft w:val="547"/>
          <w:marRight w:val="0"/>
          <w:marTop w:val="154"/>
          <w:marBottom w:val="0"/>
          <w:divBdr>
            <w:top w:val="none" w:sz="0" w:space="0" w:color="auto"/>
            <w:left w:val="none" w:sz="0" w:space="0" w:color="auto"/>
            <w:bottom w:val="none" w:sz="0" w:space="0" w:color="auto"/>
            <w:right w:val="none" w:sz="0" w:space="0" w:color="auto"/>
          </w:divBdr>
        </w:div>
        <w:div w:id="889532238">
          <w:marLeft w:val="547"/>
          <w:marRight w:val="0"/>
          <w:marTop w:val="154"/>
          <w:marBottom w:val="0"/>
          <w:divBdr>
            <w:top w:val="none" w:sz="0" w:space="0" w:color="auto"/>
            <w:left w:val="none" w:sz="0" w:space="0" w:color="auto"/>
            <w:bottom w:val="none" w:sz="0" w:space="0" w:color="auto"/>
            <w:right w:val="none" w:sz="0" w:space="0" w:color="auto"/>
          </w:divBdr>
        </w:div>
        <w:div w:id="1450323565">
          <w:marLeft w:val="547"/>
          <w:marRight w:val="0"/>
          <w:marTop w:val="154"/>
          <w:marBottom w:val="0"/>
          <w:divBdr>
            <w:top w:val="none" w:sz="0" w:space="0" w:color="auto"/>
            <w:left w:val="none" w:sz="0" w:space="0" w:color="auto"/>
            <w:bottom w:val="none" w:sz="0" w:space="0" w:color="auto"/>
            <w:right w:val="none" w:sz="0" w:space="0" w:color="auto"/>
          </w:divBdr>
        </w:div>
        <w:div w:id="364409462">
          <w:marLeft w:val="547"/>
          <w:marRight w:val="0"/>
          <w:marTop w:val="154"/>
          <w:marBottom w:val="0"/>
          <w:divBdr>
            <w:top w:val="none" w:sz="0" w:space="0" w:color="auto"/>
            <w:left w:val="none" w:sz="0" w:space="0" w:color="auto"/>
            <w:bottom w:val="none" w:sz="0" w:space="0" w:color="auto"/>
            <w:right w:val="none" w:sz="0" w:space="0" w:color="auto"/>
          </w:divBdr>
        </w:div>
      </w:divsChild>
    </w:div>
    <w:div w:id="937256686">
      <w:bodyDiv w:val="1"/>
      <w:marLeft w:val="0"/>
      <w:marRight w:val="0"/>
      <w:marTop w:val="0"/>
      <w:marBottom w:val="0"/>
      <w:divBdr>
        <w:top w:val="none" w:sz="0" w:space="0" w:color="auto"/>
        <w:left w:val="none" w:sz="0" w:space="0" w:color="auto"/>
        <w:bottom w:val="none" w:sz="0" w:space="0" w:color="auto"/>
        <w:right w:val="none" w:sz="0" w:space="0" w:color="auto"/>
      </w:divBdr>
      <w:divsChild>
        <w:div w:id="1440220066">
          <w:marLeft w:val="547"/>
          <w:marRight w:val="0"/>
          <w:marTop w:val="134"/>
          <w:marBottom w:val="0"/>
          <w:divBdr>
            <w:top w:val="none" w:sz="0" w:space="0" w:color="auto"/>
            <w:left w:val="none" w:sz="0" w:space="0" w:color="auto"/>
            <w:bottom w:val="none" w:sz="0" w:space="0" w:color="auto"/>
            <w:right w:val="none" w:sz="0" w:space="0" w:color="auto"/>
          </w:divBdr>
        </w:div>
        <w:div w:id="1632712659">
          <w:marLeft w:val="547"/>
          <w:marRight w:val="0"/>
          <w:marTop w:val="134"/>
          <w:marBottom w:val="0"/>
          <w:divBdr>
            <w:top w:val="none" w:sz="0" w:space="0" w:color="auto"/>
            <w:left w:val="none" w:sz="0" w:space="0" w:color="auto"/>
            <w:bottom w:val="none" w:sz="0" w:space="0" w:color="auto"/>
            <w:right w:val="none" w:sz="0" w:space="0" w:color="auto"/>
          </w:divBdr>
        </w:div>
      </w:divsChild>
    </w:div>
    <w:div w:id="965087174">
      <w:bodyDiv w:val="1"/>
      <w:marLeft w:val="0"/>
      <w:marRight w:val="0"/>
      <w:marTop w:val="0"/>
      <w:marBottom w:val="0"/>
      <w:divBdr>
        <w:top w:val="none" w:sz="0" w:space="0" w:color="auto"/>
        <w:left w:val="none" w:sz="0" w:space="0" w:color="auto"/>
        <w:bottom w:val="none" w:sz="0" w:space="0" w:color="auto"/>
        <w:right w:val="none" w:sz="0" w:space="0" w:color="auto"/>
      </w:divBdr>
    </w:div>
    <w:div w:id="1024598837">
      <w:bodyDiv w:val="1"/>
      <w:marLeft w:val="0"/>
      <w:marRight w:val="0"/>
      <w:marTop w:val="0"/>
      <w:marBottom w:val="0"/>
      <w:divBdr>
        <w:top w:val="none" w:sz="0" w:space="0" w:color="auto"/>
        <w:left w:val="none" w:sz="0" w:space="0" w:color="auto"/>
        <w:bottom w:val="none" w:sz="0" w:space="0" w:color="auto"/>
        <w:right w:val="none" w:sz="0" w:space="0" w:color="auto"/>
      </w:divBdr>
      <w:divsChild>
        <w:div w:id="1279333109">
          <w:marLeft w:val="547"/>
          <w:marRight w:val="0"/>
          <w:marTop w:val="134"/>
          <w:marBottom w:val="0"/>
          <w:divBdr>
            <w:top w:val="none" w:sz="0" w:space="0" w:color="auto"/>
            <w:left w:val="none" w:sz="0" w:space="0" w:color="auto"/>
            <w:bottom w:val="none" w:sz="0" w:space="0" w:color="auto"/>
            <w:right w:val="none" w:sz="0" w:space="0" w:color="auto"/>
          </w:divBdr>
        </w:div>
      </w:divsChild>
    </w:div>
    <w:div w:id="1046413777">
      <w:bodyDiv w:val="1"/>
      <w:marLeft w:val="0"/>
      <w:marRight w:val="0"/>
      <w:marTop w:val="0"/>
      <w:marBottom w:val="0"/>
      <w:divBdr>
        <w:top w:val="none" w:sz="0" w:space="0" w:color="auto"/>
        <w:left w:val="none" w:sz="0" w:space="0" w:color="auto"/>
        <w:bottom w:val="none" w:sz="0" w:space="0" w:color="auto"/>
        <w:right w:val="none" w:sz="0" w:space="0" w:color="auto"/>
      </w:divBdr>
    </w:div>
    <w:div w:id="1060129274">
      <w:bodyDiv w:val="1"/>
      <w:marLeft w:val="0"/>
      <w:marRight w:val="0"/>
      <w:marTop w:val="0"/>
      <w:marBottom w:val="0"/>
      <w:divBdr>
        <w:top w:val="none" w:sz="0" w:space="0" w:color="auto"/>
        <w:left w:val="none" w:sz="0" w:space="0" w:color="auto"/>
        <w:bottom w:val="none" w:sz="0" w:space="0" w:color="auto"/>
        <w:right w:val="none" w:sz="0" w:space="0" w:color="auto"/>
      </w:divBdr>
    </w:div>
    <w:div w:id="1069159085">
      <w:bodyDiv w:val="1"/>
      <w:marLeft w:val="0"/>
      <w:marRight w:val="0"/>
      <w:marTop w:val="0"/>
      <w:marBottom w:val="0"/>
      <w:divBdr>
        <w:top w:val="none" w:sz="0" w:space="0" w:color="auto"/>
        <w:left w:val="none" w:sz="0" w:space="0" w:color="auto"/>
        <w:bottom w:val="none" w:sz="0" w:space="0" w:color="auto"/>
        <w:right w:val="none" w:sz="0" w:space="0" w:color="auto"/>
      </w:divBdr>
    </w:div>
    <w:div w:id="1123038565">
      <w:bodyDiv w:val="1"/>
      <w:marLeft w:val="0"/>
      <w:marRight w:val="0"/>
      <w:marTop w:val="0"/>
      <w:marBottom w:val="0"/>
      <w:divBdr>
        <w:top w:val="none" w:sz="0" w:space="0" w:color="auto"/>
        <w:left w:val="none" w:sz="0" w:space="0" w:color="auto"/>
        <w:bottom w:val="none" w:sz="0" w:space="0" w:color="auto"/>
        <w:right w:val="none" w:sz="0" w:space="0" w:color="auto"/>
      </w:divBdr>
    </w:div>
    <w:div w:id="1250307076">
      <w:bodyDiv w:val="1"/>
      <w:marLeft w:val="0"/>
      <w:marRight w:val="0"/>
      <w:marTop w:val="0"/>
      <w:marBottom w:val="0"/>
      <w:divBdr>
        <w:top w:val="none" w:sz="0" w:space="0" w:color="auto"/>
        <w:left w:val="none" w:sz="0" w:space="0" w:color="auto"/>
        <w:bottom w:val="none" w:sz="0" w:space="0" w:color="auto"/>
        <w:right w:val="none" w:sz="0" w:space="0" w:color="auto"/>
      </w:divBdr>
    </w:div>
    <w:div w:id="1267496617">
      <w:bodyDiv w:val="1"/>
      <w:marLeft w:val="0"/>
      <w:marRight w:val="0"/>
      <w:marTop w:val="0"/>
      <w:marBottom w:val="0"/>
      <w:divBdr>
        <w:top w:val="none" w:sz="0" w:space="0" w:color="auto"/>
        <w:left w:val="none" w:sz="0" w:space="0" w:color="auto"/>
        <w:bottom w:val="none" w:sz="0" w:space="0" w:color="auto"/>
        <w:right w:val="none" w:sz="0" w:space="0" w:color="auto"/>
      </w:divBdr>
    </w:div>
    <w:div w:id="1330521682">
      <w:bodyDiv w:val="1"/>
      <w:marLeft w:val="0"/>
      <w:marRight w:val="0"/>
      <w:marTop w:val="0"/>
      <w:marBottom w:val="0"/>
      <w:divBdr>
        <w:top w:val="none" w:sz="0" w:space="0" w:color="auto"/>
        <w:left w:val="none" w:sz="0" w:space="0" w:color="auto"/>
        <w:bottom w:val="none" w:sz="0" w:space="0" w:color="auto"/>
        <w:right w:val="none" w:sz="0" w:space="0" w:color="auto"/>
      </w:divBdr>
    </w:div>
    <w:div w:id="1370449890">
      <w:bodyDiv w:val="1"/>
      <w:marLeft w:val="0"/>
      <w:marRight w:val="0"/>
      <w:marTop w:val="0"/>
      <w:marBottom w:val="0"/>
      <w:divBdr>
        <w:top w:val="none" w:sz="0" w:space="0" w:color="auto"/>
        <w:left w:val="none" w:sz="0" w:space="0" w:color="auto"/>
        <w:bottom w:val="none" w:sz="0" w:space="0" w:color="auto"/>
        <w:right w:val="none" w:sz="0" w:space="0" w:color="auto"/>
      </w:divBdr>
      <w:divsChild>
        <w:div w:id="780536348">
          <w:marLeft w:val="547"/>
          <w:marRight w:val="0"/>
          <w:marTop w:val="134"/>
          <w:marBottom w:val="0"/>
          <w:divBdr>
            <w:top w:val="none" w:sz="0" w:space="0" w:color="auto"/>
            <w:left w:val="none" w:sz="0" w:space="0" w:color="auto"/>
            <w:bottom w:val="none" w:sz="0" w:space="0" w:color="auto"/>
            <w:right w:val="none" w:sz="0" w:space="0" w:color="auto"/>
          </w:divBdr>
        </w:div>
      </w:divsChild>
    </w:div>
    <w:div w:id="1398044961">
      <w:bodyDiv w:val="1"/>
      <w:marLeft w:val="0"/>
      <w:marRight w:val="0"/>
      <w:marTop w:val="0"/>
      <w:marBottom w:val="0"/>
      <w:divBdr>
        <w:top w:val="none" w:sz="0" w:space="0" w:color="auto"/>
        <w:left w:val="none" w:sz="0" w:space="0" w:color="auto"/>
        <w:bottom w:val="none" w:sz="0" w:space="0" w:color="auto"/>
        <w:right w:val="none" w:sz="0" w:space="0" w:color="auto"/>
      </w:divBdr>
    </w:div>
    <w:div w:id="1405302430">
      <w:bodyDiv w:val="1"/>
      <w:marLeft w:val="0"/>
      <w:marRight w:val="0"/>
      <w:marTop w:val="0"/>
      <w:marBottom w:val="0"/>
      <w:divBdr>
        <w:top w:val="none" w:sz="0" w:space="0" w:color="auto"/>
        <w:left w:val="none" w:sz="0" w:space="0" w:color="auto"/>
        <w:bottom w:val="none" w:sz="0" w:space="0" w:color="auto"/>
        <w:right w:val="none" w:sz="0" w:space="0" w:color="auto"/>
      </w:divBdr>
      <w:divsChild>
        <w:div w:id="1027178470">
          <w:marLeft w:val="0"/>
          <w:marRight w:val="0"/>
          <w:marTop w:val="0"/>
          <w:marBottom w:val="0"/>
          <w:divBdr>
            <w:top w:val="none" w:sz="0" w:space="0" w:color="auto"/>
            <w:left w:val="none" w:sz="0" w:space="0" w:color="auto"/>
            <w:bottom w:val="none" w:sz="0" w:space="0" w:color="auto"/>
            <w:right w:val="none" w:sz="0" w:space="0" w:color="auto"/>
          </w:divBdr>
        </w:div>
        <w:div w:id="1260869754">
          <w:marLeft w:val="0"/>
          <w:marRight w:val="0"/>
          <w:marTop w:val="0"/>
          <w:marBottom w:val="0"/>
          <w:divBdr>
            <w:top w:val="none" w:sz="0" w:space="0" w:color="auto"/>
            <w:left w:val="none" w:sz="0" w:space="0" w:color="auto"/>
            <w:bottom w:val="none" w:sz="0" w:space="0" w:color="auto"/>
            <w:right w:val="none" w:sz="0" w:space="0" w:color="auto"/>
          </w:divBdr>
        </w:div>
        <w:div w:id="1410032038">
          <w:marLeft w:val="0"/>
          <w:marRight w:val="0"/>
          <w:marTop w:val="0"/>
          <w:marBottom w:val="0"/>
          <w:divBdr>
            <w:top w:val="none" w:sz="0" w:space="0" w:color="auto"/>
            <w:left w:val="none" w:sz="0" w:space="0" w:color="auto"/>
            <w:bottom w:val="none" w:sz="0" w:space="0" w:color="auto"/>
            <w:right w:val="none" w:sz="0" w:space="0" w:color="auto"/>
          </w:divBdr>
        </w:div>
      </w:divsChild>
    </w:div>
    <w:div w:id="1424254160">
      <w:bodyDiv w:val="1"/>
      <w:marLeft w:val="0"/>
      <w:marRight w:val="0"/>
      <w:marTop w:val="0"/>
      <w:marBottom w:val="0"/>
      <w:divBdr>
        <w:top w:val="none" w:sz="0" w:space="0" w:color="auto"/>
        <w:left w:val="none" w:sz="0" w:space="0" w:color="auto"/>
        <w:bottom w:val="none" w:sz="0" w:space="0" w:color="auto"/>
        <w:right w:val="none" w:sz="0" w:space="0" w:color="auto"/>
      </w:divBdr>
    </w:div>
    <w:div w:id="1520584376">
      <w:bodyDiv w:val="1"/>
      <w:marLeft w:val="0"/>
      <w:marRight w:val="0"/>
      <w:marTop w:val="0"/>
      <w:marBottom w:val="0"/>
      <w:divBdr>
        <w:top w:val="none" w:sz="0" w:space="0" w:color="auto"/>
        <w:left w:val="none" w:sz="0" w:space="0" w:color="auto"/>
        <w:bottom w:val="none" w:sz="0" w:space="0" w:color="auto"/>
        <w:right w:val="none" w:sz="0" w:space="0" w:color="auto"/>
      </w:divBdr>
    </w:div>
    <w:div w:id="1545948579">
      <w:bodyDiv w:val="1"/>
      <w:marLeft w:val="0"/>
      <w:marRight w:val="0"/>
      <w:marTop w:val="0"/>
      <w:marBottom w:val="0"/>
      <w:divBdr>
        <w:top w:val="none" w:sz="0" w:space="0" w:color="auto"/>
        <w:left w:val="none" w:sz="0" w:space="0" w:color="auto"/>
        <w:bottom w:val="none" w:sz="0" w:space="0" w:color="auto"/>
        <w:right w:val="none" w:sz="0" w:space="0" w:color="auto"/>
      </w:divBdr>
    </w:div>
    <w:div w:id="1650358030">
      <w:bodyDiv w:val="1"/>
      <w:marLeft w:val="0"/>
      <w:marRight w:val="0"/>
      <w:marTop w:val="0"/>
      <w:marBottom w:val="0"/>
      <w:divBdr>
        <w:top w:val="none" w:sz="0" w:space="0" w:color="auto"/>
        <w:left w:val="none" w:sz="0" w:space="0" w:color="auto"/>
        <w:bottom w:val="none" w:sz="0" w:space="0" w:color="auto"/>
        <w:right w:val="none" w:sz="0" w:space="0" w:color="auto"/>
      </w:divBdr>
    </w:div>
    <w:div w:id="1672217348">
      <w:bodyDiv w:val="1"/>
      <w:marLeft w:val="0"/>
      <w:marRight w:val="0"/>
      <w:marTop w:val="0"/>
      <w:marBottom w:val="0"/>
      <w:divBdr>
        <w:top w:val="none" w:sz="0" w:space="0" w:color="auto"/>
        <w:left w:val="none" w:sz="0" w:space="0" w:color="auto"/>
        <w:bottom w:val="none" w:sz="0" w:space="0" w:color="auto"/>
        <w:right w:val="none" w:sz="0" w:space="0" w:color="auto"/>
      </w:divBdr>
    </w:div>
    <w:div w:id="1745030993">
      <w:bodyDiv w:val="1"/>
      <w:marLeft w:val="0"/>
      <w:marRight w:val="0"/>
      <w:marTop w:val="0"/>
      <w:marBottom w:val="0"/>
      <w:divBdr>
        <w:top w:val="none" w:sz="0" w:space="0" w:color="auto"/>
        <w:left w:val="none" w:sz="0" w:space="0" w:color="auto"/>
        <w:bottom w:val="none" w:sz="0" w:space="0" w:color="auto"/>
        <w:right w:val="none" w:sz="0" w:space="0" w:color="auto"/>
      </w:divBdr>
    </w:div>
    <w:div w:id="1746028830">
      <w:bodyDiv w:val="1"/>
      <w:marLeft w:val="0"/>
      <w:marRight w:val="0"/>
      <w:marTop w:val="0"/>
      <w:marBottom w:val="0"/>
      <w:divBdr>
        <w:top w:val="none" w:sz="0" w:space="0" w:color="auto"/>
        <w:left w:val="none" w:sz="0" w:space="0" w:color="auto"/>
        <w:bottom w:val="none" w:sz="0" w:space="0" w:color="auto"/>
        <w:right w:val="none" w:sz="0" w:space="0" w:color="auto"/>
      </w:divBdr>
      <w:divsChild>
        <w:div w:id="77444236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846896624">
      <w:bodyDiv w:val="1"/>
      <w:marLeft w:val="0"/>
      <w:marRight w:val="0"/>
      <w:marTop w:val="0"/>
      <w:marBottom w:val="0"/>
      <w:divBdr>
        <w:top w:val="none" w:sz="0" w:space="0" w:color="auto"/>
        <w:left w:val="none" w:sz="0" w:space="0" w:color="auto"/>
        <w:bottom w:val="none" w:sz="0" w:space="0" w:color="auto"/>
        <w:right w:val="none" w:sz="0" w:space="0" w:color="auto"/>
      </w:divBdr>
      <w:divsChild>
        <w:div w:id="624582372">
          <w:marLeft w:val="0"/>
          <w:marRight w:val="0"/>
          <w:marTop w:val="0"/>
          <w:marBottom w:val="0"/>
          <w:divBdr>
            <w:top w:val="none" w:sz="0" w:space="0" w:color="auto"/>
            <w:left w:val="none" w:sz="0" w:space="0" w:color="auto"/>
            <w:bottom w:val="none" w:sz="0" w:space="0" w:color="auto"/>
            <w:right w:val="none" w:sz="0" w:space="0" w:color="auto"/>
          </w:divBdr>
          <w:divsChild>
            <w:div w:id="1111389623">
              <w:marLeft w:val="0"/>
              <w:marRight w:val="0"/>
              <w:marTop w:val="0"/>
              <w:marBottom w:val="0"/>
              <w:divBdr>
                <w:top w:val="none" w:sz="0" w:space="0" w:color="auto"/>
                <w:left w:val="none" w:sz="0" w:space="0" w:color="auto"/>
                <w:bottom w:val="none" w:sz="0" w:space="0" w:color="auto"/>
                <w:right w:val="none" w:sz="0" w:space="0" w:color="auto"/>
              </w:divBdr>
              <w:divsChild>
                <w:div w:id="859396624">
                  <w:marLeft w:val="0"/>
                  <w:marRight w:val="0"/>
                  <w:marTop w:val="0"/>
                  <w:marBottom w:val="0"/>
                  <w:divBdr>
                    <w:top w:val="none" w:sz="0" w:space="0" w:color="auto"/>
                    <w:left w:val="none" w:sz="0" w:space="0" w:color="auto"/>
                    <w:bottom w:val="none" w:sz="0" w:space="0" w:color="auto"/>
                    <w:right w:val="none" w:sz="0" w:space="0" w:color="auto"/>
                  </w:divBdr>
                  <w:divsChild>
                    <w:div w:id="1771463068">
                      <w:marLeft w:val="0"/>
                      <w:marRight w:val="0"/>
                      <w:marTop w:val="100"/>
                      <w:marBottom w:val="100"/>
                      <w:divBdr>
                        <w:top w:val="none" w:sz="0" w:space="0" w:color="auto"/>
                        <w:left w:val="none" w:sz="0" w:space="0" w:color="auto"/>
                        <w:bottom w:val="none" w:sz="0" w:space="0" w:color="auto"/>
                        <w:right w:val="none" w:sz="0" w:space="0" w:color="auto"/>
                      </w:divBdr>
                      <w:divsChild>
                        <w:div w:id="691302761">
                          <w:marLeft w:val="0"/>
                          <w:marRight w:val="0"/>
                          <w:marTop w:val="100"/>
                          <w:marBottom w:val="100"/>
                          <w:divBdr>
                            <w:top w:val="none" w:sz="0" w:space="0" w:color="auto"/>
                            <w:left w:val="none" w:sz="0" w:space="0" w:color="auto"/>
                            <w:bottom w:val="none" w:sz="0" w:space="0" w:color="auto"/>
                            <w:right w:val="none" w:sz="0" w:space="0" w:color="auto"/>
                          </w:divBdr>
                          <w:divsChild>
                            <w:div w:id="1516310703">
                              <w:marLeft w:val="0"/>
                              <w:marRight w:val="0"/>
                              <w:marTop w:val="0"/>
                              <w:marBottom w:val="0"/>
                              <w:divBdr>
                                <w:top w:val="none" w:sz="0" w:space="0" w:color="auto"/>
                                <w:left w:val="none" w:sz="0" w:space="0" w:color="auto"/>
                                <w:bottom w:val="none" w:sz="0" w:space="0" w:color="auto"/>
                                <w:right w:val="none" w:sz="0" w:space="0" w:color="auto"/>
                              </w:divBdr>
                              <w:divsChild>
                                <w:div w:id="1959293999">
                                  <w:marLeft w:val="0"/>
                                  <w:marRight w:val="0"/>
                                  <w:marTop w:val="0"/>
                                  <w:marBottom w:val="0"/>
                                  <w:divBdr>
                                    <w:top w:val="none" w:sz="0" w:space="0" w:color="auto"/>
                                    <w:left w:val="none" w:sz="0" w:space="0" w:color="auto"/>
                                    <w:bottom w:val="none" w:sz="0" w:space="0" w:color="auto"/>
                                    <w:right w:val="none" w:sz="0" w:space="0" w:color="auto"/>
                                  </w:divBdr>
                                  <w:divsChild>
                                    <w:div w:id="933786712">
                                      <w:marLeft w:val="0"/>
                                      <w:marRight w:val="0"/>
                                      <w:marTop w:val="0"/>
                                      <w:marBottom w:val="0"/>
                                      <w:divBdr>
                                        <w:top w:val="none" w:sz="0" w:space="0" w:color="auto"/>
                                        <w:left w:val="none" w:sz="0" w:space="0" w:color="auto"/>
                                        <w:bottom w:val="none" w:sz="0" w:space="0" w:color="auto"/>
                                        <w:right w:val="none" w:sz="0" w:space="0" w:color="auto"/>
                                      </w:divBdr>
                                      <w:divsChild>
                                        <w:div w:id="1732998834">
                                          <w:marLeft w:val="0"/>
                                          <w:marRight w:val="0"/>
                                          <w:marTop w:val="0"/>
                                          <w:marBottom w:val="0"/>
                                          <w:divBdr>
                                            <w:top w:val="none" w:sz="0" w:space="0" w:color="auto"/>
                                            <w:left w:val="none" w:sz="0" w:space="0" w:color="auto"/>
                                            <w:bottom w:val="none" w:sz="0" w:space="0" w:color="auto"/>
                                            <w:right w:val="none" w:sz="0" w:space="0" w:color="auto"/>
                                          </w:divBdr>
                                          <w:divsChild>
                                            <w:div w:id="1870293015">
                                              <w:marLeft w:val="0"/>
                                              <w:marRight w:val="0"/>
                                              <w:marTop w:val="0"/>
                                              <w:marBottom w:val="0"/>
                                              <w:divBdr>
                                                <w:top w:val="none" w:sz="0" w:space="0" w:color="auto"/>
                                                <w:left w:val="none" w:sz="0" w:space="0" w:color="auto"/>
                                                <w:bottom w:val="none" w:sz="0" w:space="0" w:color="auto"/>
                                                <w:right w:val="none" w:sz="0" w:space="0" w:color="auto"/>
                                              </w:divBdr>
                                              <w:divsChild>
                                                <w:div w:id="1774978932">
                                                  <w:marLeft w:val="0"/>
                                                  <w:marRight w:val="0"/>
                                                  <w:marTop w:val="0"/>
                                                  <w:marBottom w:val="0"/>
                                                  <w:divBdr>
                                                    <w:top w:val="none" w:sz="0" w:space="0" w:color="auto"/>
                                                    <w:left w:val="none" w:sz="0" w:space="0" w:color="auto"/>
                                                    <w:bottom w:val="none" w:sz="0" w:space="0" w:color="auto"/>
                                                    <w:right w:val="none" w:sz="0" w:space="0" w:color="auto"/>
                                                  </w:divBdr>
                                                  <w:divsChild>
                                                    <w:div w:id="593439803">
                                                      <w:marLeft w:val="0"/>
                                                      <w:marRight w:val="0"/>
                                                      <w:marTop w:val="0"/>
                                                      <w:marBottom w:val="0"/>
                                                      <w:divBdr>
                                                        <w:top w:val="none" w:sz="0" w:space="0" w:color="auto"/>
                                                        <w:left w:val="none" w:sz="0" w:space="0" w:color="auto"/>
                                                        <w:bottom w:val="none" w:sz="0" w:space="0" w:color="auto"/>
                                                        <w:right w:val="none" w:sz="0" w:space="0" w:color="auto"/>
                                                      </w:divBdr>
                                                      <w:divsChild>
                                                        <w:div w:id="565265373">
                                                          <w:marLeft w:val="0"/>
                                                          <w:marRight w:val="0"/>
                                                          <w:marTop w:val="0"/>
                                                          <w:marBottom w:val="0"/>
                                                          <w:divBdr>
                                                            <w:top w:val="none" w:sz="0" w:space="0" w:color="auto"/>
                                                            <w:left w:val="none" w:sz="0" w:space="0" w:color="auto"/>
                                                            <w:bottom w:val="none" w:sz="0" w:space="0" w:color="auto"/>
                                                            <w:right w:val="none" w:sz="0" w:space="0" w:color="auto"/>
                                                          </w:divBdr>
                                                          <w:divsChild>
                                                            <w:div w:id="899365249">
                                                              <w:marLeft w:val="0"/>
                                                              <w:marRight w:val="0"/>
                                                              <w:marTop w:val="0"/>
                                                              <w:marBottom w:val="0"/>
                                                              <w:divBdr>
                                                                <w:top w:val="none" w:sz="0" w:space="0" w:color="auto"/>
                                                                <w:left w:val="none" w:sz="0" w:space="0" w:color="auto"/>
                                                                <w:bottom w:val="none" w:sz="0" w:space="0" w:color="auto"/>
                                                                <w:right w:val="none" w:sz="0" w:space="0" w:color="auto"/>
                                                              </w:divBdr>
                                                              <w:divsChild>
                                                                <w:div w:id="11003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96120">
                                                  <w:marLeft w:val="0"/>
                                                  <w:marRight w:val="0"/>
                                                  <w:marTop w:val="0"/>
                                                  <w:marBottom w:val="0"/>
                                                  <w:divBdr>
                                                    <w:top w:val="none" w:sz="0" w:space="0" w:color="auto"/>
                                                    <w:left w:val="none" w:sz="0" w:space="0" w:color="auto"/>
                                                    <w:bottom w:val="none" w:sz="0" w:space="0" w:color="auto"/>
                                                    <w:right w:val="none" w:sz="0" w:space="0" w:color="auto"/>
                                                  </w:divBdr>
                                                  <w:divsChild>
                                                    <w:div w:id="55978919">
                                                      <w:marLeft w:val="0"/>
                                                      <w:marRight w:val="0"/>
                                                      <w:marTop w:val="0"/>
                                                      <w:marBottom w:val="0"/>
                                                      <w:divBdr>
                                                        <w:top w:val="none" w:sz="0" w:space="0" w:color="auto"/>
                                                        <w:left w:val="none" w:sz="0" w:space="0" w:color="auto"/>
                                                        <w:bottom w:val="none" w:sz="0" w:space="0" w:color="auto"/>
                                                        <w:right w:val="none" w:sz="0" w:space="0" w:color="auto"/>
                                                      </w:divBdr>
                                                      <w:divsChild>
                                                        <w:div w:id="845364302">
                                                          <w:marLeft w:val="0"/>
                                                          <w:marRight w:val="0"/>
                                                          <w:marTop w:val="0"/>
                                                          <w:marBottom w:val="0"/>
                                                          <w:divBdr>
                                                            <w:top w:val="none" w:sz="0" w:space="0" w:color="auto"/>
                                                            <w:left w:val="none" w:sz="0" w:space="0" w:color="auto"/>
                                                            <w:bottom w:val="none" w:sz="0" w:space="0" w:color="auto"/>
                                                            <w:right w:val="none" w:sz="0" w:space="0" w:color="auto"/>
                                                          </w:divBdr>
                                                          <w:divsChild>
                                                            <w:div w:id="862941697">
                                                              <w:marLeft w:val="0"/>
                                                              <w:marRight w:val="0"/>
                                                              <w:marTop w:val="89"/>
                                                              <w:marBottom w:val="0"/>
                                                              <w:divBdr>
                                                                <w:top w:val="none" w:sz="0" w:space="0" w:color="auto"/>
                                                                <w:left w:val="none" w:sz="0" w:space="0" w:color="auto"/>
                                                                <w:bottom w:val="none" w:sz="0" w:space="0" w:color="auto"/>
                                                                <w:right w:val="none" w:sz="0" w:space="0" w:color="auto"/>
                                                              </w:divBdr>
                                                              <w:divsChild>
                                                                <w:div w:id="415636106">
                                                                  <w:marLeft w:val="0"/>
                                                                  <w:marRight w:val="0"/>
                                                                  <w:marTop w:val="0"/>
                                                                  <w:marBottom w:val="0"/>
                                                                  <w:divBdr>
                                                                    <w:top w:val="none" w:sz="0" w:space="0" w:color="auto"/>
                                                                    <w:left w:val="none" w:sz="0" w:space="0" w:color="auto"/>
                                                                    <w:bottom w:val="none" w:sz="0" w:space="0" w:color="auto"/>
                                                                    <w:right w:val="none" w:sz="0" w:space="0" w:color="auto"/>
                                                                  </w:divBdr>
                                                                  <w:divsChild>
                                                                    <w:div w:id="1970546037">
                                                                      <w:marLeft w:val="0"/>
                                                                      <w:marRight w:val="0"/>
                                                                      <w:marTop w:val="0"/>
                                                                      <w:marBottom w:val="0"/>
                                                                      <w:divBdr>
                                                                        <w:top w:val="none" w:sz="0" w:space="0" w:color="auto"/>
                                                                        <w:left w:val="none" w:sz="0" w:space="0" w:color="auto"/>
                                                                        <w:bottom w:val="none" w:sz="0" w:space="0" w:color="auto"/>
                                                                        <w:right w:val="none" w:sz="0" w:space="0" w:color="auto"/>
                                                                      </w:divBdr>
                                                                      <w:divsChild>
                                                                        <w:div w:id="1923643587">
                                                                          <w:marLeft w:val="0"/>
                                                                          <w:marRight w:val="0"/>
                                                                          <w:marTop w:val="0"/>
                                                                          <w:marBottom w:val="0"/>
                                                                          <w:divBdr>
                                                                            <w:top w:val="none" w:sz="0" w:space="0" w:color="auto"/>
                                                                            <w:left w:val="none" w:sz="0" w:space="0" w:color="auto"/>
                                                                            <w:bottom w:val="none" w:sz="0" w:space="0" w:color="auto"/>
                                                                            <w:right w:val="none" w:sz="0" w:space="0" w:color="auto"/>
                                                                          </w:divBdr>
                                                                          <w:divsChild>
                                                                            <w:div w:id="19853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8858">
                                                              <w:marLeft w:val="0"/>
                                                              <w:marRight w:val="0"/>
                                                              <w:marTop w:val="0"/>
                                                              <w:marBottom w:val="0"/>
                                                              <w:divBdr>
                                                                <w:top w:val="none" w:sz="0" w:space="0" w:color="auto"/>
                                                                <w:left w:val="none" w:sz="0" w:space="0" w:color="auto"/>
                                                                <w:bottom w:val="none" w:sz="0" w:space="0" w:color="auto"/>
                                                                <w:right w:val="none" w:sz="0" w:space="0" w:color="auto"/>
                                                              </w:divBdr>
                                                              <w:divsChild>
                                                                <w:div w:id="622032919">
                                                                  <w:marLeft w:val="0"/>
                                                                  <w:marRight w:val="0"/>
                                                                  <w:marTop w:val="89"/>
                                                                  <w:marBottom w:val="0"/>
                                                                  <w:divBdr>
                                                                    <w:top w:val="none" w:sz="0" w:space="0" w:color="auto"/>
                                                                    <w:left w:val="none" w:sz="0" w:space="0" w:color="auto"/>
                                                                    <w:bottom w:val="none" w:sz="0" w:space="0" w:color="auto"/>
                                                                    <w:right w:val="none" w:sz="0" w:space="0" w:color="auto"/>
                                                                  </w:divBdr>
                                                                  <w:divsChild>
                                                                    <w:div w:id="1783257349">
                                                                      <w:marLeft w:val="0"/>
                                                                      <w:marRight w:val="0"/>
                                                                      <w:marTop w:val="0"/>
                                                                      <w:marBottom w:val="0"/>
                                                                      <w:divBdr>
                                                                        <w:top w:val="none" w:sz="0" w:space="0" w:color="auto"/>
                                                                        <w:left w:val="none" w:sz="0" w:space="0" w:color="auto"/>
                                                                        <w:bottom w:val="none" w:sz="0" w:space="0" w:color="auto"/>
                                                                        <w:right w:val="none" w:sz="0" w:space="0" w:color="auto"/>
                                                                      </w:divBdr>
                                                                      <w:divsChild>
                                                                        <w:div w:id="847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5461">
                                                                  <w:marLeft w:val="0"/>
                                                                  <w:marRight w:val="0"/>
                                                                  <w:marTop w:val="89"/>
                                                                  <w:marBottom w:val="0"/>
                                                                  <w:divBdr>
                                                                    <w:top w:val="none" w:sz="0" w:space="0" w:color="auto"/>
                                                                    <w:left w:val="none" w:sz="0" w:space="0" w:color="auto"/>
                                                                    <w:bottom w:val="none" w:sz="0" w:space="0" w:color="auto"/>
                                                                    <w:right w:val="none" w:sz="0" w:space="0" w:color="auto"/>
                                                                  </w:divBdr>
                                                                  <w:divsChild>
                                                                    <w:div w:id="1308781334">
                                                                      <w:marLeft w:val="0"/>
                                                                      <w:marRight w:val="0"/>
                                                                      <w:marTop w:val="0"/>
                                                                      <w:marBottom w:val="0"/>
                                                                      <w:divBdr>
                                                                        <w:top w:val="none" w:sz="0" w:space="0" w:color="auto"/>
                                                                        <w:left w:val="none" w:sz="0" w:space="0" w:color="auto"/>
                                                                        <w:bottom w:val="none" w:sz="0" w:space="0" w:color="auto"/>
                                                                        <w:right w:val="none" w:sz="0" w:space="0" w:color="auto"/>
                                                                      </w:divBdr>
                                                                      <w:divsChild>
                                                                        <w:div w:id="8218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955731">
      <w:bodyDiv w:val="1"/>
      <w:marLeft w:val="0"/>
      <w:marRight w:val="0"/>
      <w:marTop w:val="0"/>
      <w:marBottom w:val="0"/>
      <w:divBdr>
        <w:top w:val="none" w:sz="0" w:space="0" w:color="auto"/>
        <w:left w:val="none" w:sz="0" w:space="0" w:color="auto"/>
        <w:bottom w:val="none" w:sz="0" w:space="0" w:color="auto"/>
        <w:right w:val="none" w:sz="0" w:space="0" w:color="auto"/>
      </w:divBdr>
      <w:divsChild>
        <w:div w:id="1093092193">
          <w:marLeft w:val="547"/>
          <w:marRight w:val="0"/>
          <w:marTop w:val="134"/>
          <w:marBottom w:val="0"/>
          <w:divBdr>
            <w:top w:val="none" w:sz="0" w:space="0" w:color="auto"/>
            <w:left w:val="none" w:sz="0" w:space="0" w:color="auto"/>
            <w:bottom w:val="none" w:sz="0" w:space="0" w:color="auto"/>
            <w:right w:val="none" w:sz="0" w:space="0" w:color="auto"/>
          </w:divBdr>
        </w:div>
      </w:divsChild>
    </w:div>
    <w:div w:id="1916359196">
      <w:bodyDiv w:val="1"/>
      <w:marLeft w:val="0"/>
      <w:marRight w:val="0"/>
      <w:marTop w:val="0"/>
      <w:marBottom w:val="0"/>
      <w:divBdr>
        <w:top w:val="none" w:sz="0" w:space="0" w:color="auto"/>
        <w:left w:val="none" w:sz="0" w:space="0" w:color="auto"/>
        <w:bottom w:val="none" w:sz="0" w:space="0" w:color="auto"/>
        <w:right w:val="none" w:sz="0" w:space="0" w:color="auto"/>
      </w:divBdr>
      <w:divsChild>
        <w:div w:id="9377834">
          <w:marLeft w:val="0"/>
          <w:marRight w:val="0"/>
          <w:marTop w:val="222"/>
          <w:marBottom w:val="277"/>
          <w:divBdr>
            <w:top w:val="none" w:sz="0" w:space="0" w:color="auto"/>
            <w:left w:val="none" w:sz="0" w:space="0" w:color="auto"/>
            <w:bottom w:val="none" w:sz="0" w:space="0" w:color="auto"/>
            <w:right w:val="none" w:sz="0" w:space="0" w:color="auto"/>
          </w:divBdr>
        </w:div>
        <w:div w:id="174074196">
          <w:marLeft w:val="0"/>
          <w:marRight w:val="0"/>
          <w:marTop w:val="222"/>
          <w:marBottom w:val="277"/>
          <w:divBdr>
            <w:top w:val="none" w:sz="0" w:space="0" w:color="auto"/>
            <w:left w:val="none" w:sz="0" w:space="0" w:color="auto"/>
            <w:bottom w:val="none" w:sz="0" w:space="0" w:color="auto"/>
            <w:right w:val="none" w:sz="0" w:space="0" w:color="auto"/>
          </w:divBdr>
        </w:div>
        <w:div w:id="559756310">
          <w:marLeft w:val="0"/>
          <w:marRight w:val="0"/>
          <w:marTop w:val="222"/>
          <w:marBottom w:val="277"/>
          <w:divBdr>
            <w:top w:val="none" w:sz="0" w:space="0" w:color="auto"/>
            <w:left w:val="none" w:sz="0" w:space="0" w:color="auto"/>
            <w:bottom w:val="none" w:sz="0" w:space="0" w:color="auto"/>
            <w:right w:val="none" w:sz="0" w:space="0" w:color="auto"/>
          </w:divBdr>
        </w:div>
        <w:div w:id="559948701">
          <w:marLeft w:val="0"/>
          <w:marRight w:val="0"/>
          <w:marTop w:val="0"/>
          <w:marBottom w:val="0"/>
          <w:divBdr>
            <w:top w:val="none" w:sz="0" w:space="0" w:color="auto"/>
            <w:left w:val="none" w:sz="0" w:space="0" w:color="auto"/>
            <w:bottom w:val="none" w:sz="0" w:space="0" w:color="auto"/>
            <w:right w:val="none" w:sz="0" w:space="0" w:color="auto"/>
          </w:divBdr>
          <w:divsChild>
            <w:div w:id="773671088">
              <w:marLeft w:val="0"/>
              <w:marRight w:val="0"/>
              <w:marTop w:val="0"/>
              <w:marBottom w:val="0"/>
              <w:divBdr>
                <w:top w:val="none" w:sz="0" w:space="0" w:color="auto"/>
                <w:left w:val="none" w:sz="0" w:space="0" w:color="auto"/>
                <w:bottom w:val="none" w:sz="0" w:space="0" w:color="auto"/>
                <w:right w:val="none" w:sz="0" w:space="0" w:color="auto"/>
              </w:divBdr>
            </w:div>
          </w:divsChild>
        </w:div>
        <w:div w:id="1340280509">
          <w:marLeft w:val="0"/>
          <w:marRight w:val="0"/>
          <w:marTop w:val="222"/>
          <w:marBottom w:val="277"/>
          <w:divBdr>
            <w:top w:val="none" w:sz="0" w:space="0" w:color="auto"/>
            <w:left w:val="none" w:sz="0" w:space="0" w:color="auto"/>
            <w:bottom w:val="none" w:sz="0" w:space="0" w:color="auto"/>
            <w:right w:val="none" w:sz="0" w:space="0" w:color="auto"/>
          </w:divBdr>
        </w:div>
        <w:div w:id="1490289781">
          <w:marLeft w:val="0"/>
          <w:marRight w:val="0"/>
          <w:marTop w:val="222"/>
          <w:marBottom w:val="277"/>
          <w:divBdr>
            <w:top w:val="none" w:sz="0" w:space="0" w:color="auto"/>
            <w:left w:val="none" w:sz="0" w:space="0" w:color="auto"/>
            <w:bottom w:val="none" w:sz="0" w:space="0" w:color="auto"/>
            <w:right w:val="none" w:sz="0" w:space="0" w:color="auto"/>
          </w:divBdr>
        </w:div>
      </w:divsChild>
    </w:div>
    <w:div w:id="1968076721">
      <w:bodyDiv w:val="1"/>
      <w:marLeft w:val="0"/>
      <w:marRight w:val="0"/>
      <w:marTop w:val="0"/>
      <w:marBottom w:val="0"/>
      <w:divBdr>
        <w:top w:val="none" w:sz="0" w:space="0" w:color="auto"/>
        <w:left w:val="none" w:sz="0" w:space="0" w:color="auto"/>
        <w:bottom w:val="none" w:sz="0" w:space="0" w:color="auto"/>
        <w:right w:val="none" w:sz="0" w:space="0" w:color="auto"/>
      </w:divBdr>
      <w:divsChild>
        <w:div w:id="351809672">
          <w:marLeft w:val="0"/>
          <w:marRight w:val="0"/>
          <w:marTop w:val="0"/>
          <w:marBottom w:val="0"/>
          <w:divBdr>
            <w:top w:val="none" w:sz="0" w:space="0" w:color="auto"/>
            <w:left w:val="none" w:sz="0" w:space="0" w:color="auto"/>
            <w:bottom w:val="none" w:sz="0" w:space="0" w:color="auto"/>
            <w:right w:val="none" w:sz="0" w:space="0" w:color="auto"/>
          </w:divBdr>
        </w:div>
      </w:divsChild>
    </w:div>
    <w:div w:id="2021079743">
      <w:bodyDiv w:val="1"/>
      <w:marLeft w:val="0"/>
      <w:marRight w:val="0"/>
      <w:marTop w:val="0"/>
      <w:marBottom w:val="0"/>
      <w:divBdr>
        <w:top w:val="none" w:sz="0" w:space="0" w:color="auto"/>
        <w:left w:val="none" w:sz="0" w:space="0" w:color="auto"/>
        <w:bottom w:val="none" w:sz="0" w:space="0" w:color="auto"/>
        <w:right w:val="none" w:sz="0" w:space="0" w:color="auto"/>
      </w:divBdr>
      <w:divsChild>
        <w:div w:id="192749692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8%D1%81%D1%82%D0%BE%D1%80%D0%B8%D1%8F_%D0%95%D0%B3%D0%B8%D0%BF%D1%82%D0%B0" TargetMode="External"/><Relationship Id="rId18" Type="http://schemas.openxmlformats.org/officeDocument/2006/relationships/hyperlink" Target="https://&#1089;&#1077;&#1079;&#1086;&#1085;&#1099;-&#1075;&#1086;&#1076;&#1072;.&#1088;&#1092;/sites/default/files/images/shkolnikam/Bespridannica_2.jpg" TargetMode="External"/><Relationship Id="rId26" Type="http://schemas.openxmlformats.org/officeDocument/2006/relationships/hyperlink" Target="https://www.welcome.kz/ru/kazakhstan/yurta"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reshator.com/sprav/literatura/biografija/chekhov-anton-pavlovich/" TargetMode="External"/><Relationship Id="rId7" Type="http://schemas.openxmlformats.org/officeDocument/2006/relationships/endnotes" Target="endnotes.xml"/><Relationship Id="rId12" Type="http://schemas.openxmlformats.org/officeDocument/2006/relationships/hyperlink" Target="https://ru.wikipedia.org/wiki/%D0%9A%D0%B8%D0%BF%D1%87%D0%B0%D0%BA%D0%B8"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image" Target="media/image8.jpeg"/><Relationship Id="rId38" Type="http://schemas.openxmlformats.org/officeDocument/2006/relationships/hyperlink" Target="https://reshator.com/sprav/literatura/biografija/chekhov-anton-pavlovich/" TargetMode="External"/><Relationship Id="rId2" Type="http://schemas.openxmlformats.org/officeDocument/2006/relationships/numbering" Target="numbering.xml"/><Relationship Id="rId16" Type="http://schemas.openxmlformats.org/officeDocument/2006/relationships/hyperlink" Target="https://&#1089;&#1077;&#1079;&#1086;&#1085;&#1099;-&#1075;&#1086;&#1076;&#1072;.&#1088;&#1092;/sites/default/files/images/shkolnikam/Granatoviy_braslet.jpg" TargetMode="External"/><Relationship Id="rId20" Type="http://schemas.openxmlformats.org/officeDocument/2006/relationships/hyperlink" Target="https://&#1089;&#1077;&#1079;&#1086;&#1085;&#1099;-&#1075;&#1086;&#1076;&#1072;.&#1088;&#1092;/sites/default/files/images/kultura/Shinel_istoriy.jpg" TargetMode="External"/><Relationship Id="rId29" Type="http://schemas.openxmlformats.org/officeDocument/2006/relationships/hyperlink" Target="https://www.welcome.kz/ru/kazakhstan/yurt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0%D0%BC%D0%BB%D1%8E%D0%BA%D0%B8" TargetMode="External"/><Relationship Id="rId24" Type="http://schemas.openxmlformats.org/officeDocument/2006/relationships/hyperlink" Target="https://&#1089;&#1077;&#1079;&#1086;&#1085;&#1099;-&#1075;&#1086;&#1076;&#1072;.&#1088;&#1092;/sites/default/files/images/shkolnikam/Shinel_3.jpg" TargetMode="External"/><Relationship Id="rId32" Type="http://schemas.openxmlformats.org/officeDocument/2006/relationships/hyperlink" Target="https://www.welcome.kz/ru/kazakhstan/" TargetMode="External"/><Relationship Id="rId37" Type="http://schemas.openxmlformats.org/officeDocument/2006/relationships/hyperlink" Target="http://www.literaturus.ru/2015/11/znachitelnoe-lico-general-povest-Shinel-Gogol.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s://www.welcome.kz/ru/kazakhstan/yurta" TargetMode="External"/><Relationship Id="rId36" Type="http://schemas.openxmlformats.org/officeDocument/2006/relationships/hyperlink" Target="http://www.literaturus.ru/2015/11/Akakij-Akakievich-povest-Shinel-Gogol.html" TargetMode="External"/><Relationship Id="rId10" Type="http://schemas.openxmlformats.org/officeDocument/2006/relationships/hyperlink" Target="https://ru.wikipedia.org/wiki/%D0%9C%D0%B0%D0%BC%D0%BB%D1%8E%D0%BA%D1%81%D0%BA%D0%B8%D0%B9_%D1%81%D1%83%D0%BB%D1%82%D0%B0%D0%BD%D0%B0%D1%82" TargetMode="External"/><Relationship Id="rId19" Type="http://schemas.openxmlformats.org/officeDocument/2006/relationships/image" Target="media/image4.jpeg"/><Relationship Id="rId31" Type="http://schemas.openxmlformats.org/officeDocument/2006/relationships/hyperlink" Target="https://www.welcome.kz/ru/kazakhstan/yurta" TargetMode="External"/><Relationship Id="rId4" Type="http://schemas.openxmlformats.org/officeDocument/2006/relationships/settings" Target="settings.xml"/><Relationship Id="rId9" Type="http://schemas.openxmlformats.org/officeDocument/2006/relationships/hyperlink" Target="https://ru.wikipedia.org/wiki/%D0%A1%D0%B8%D0%BC%D0%B0%D1%88%D0%BA%D0%BE,_%D0%9C%D0%BE%D1%80%D0%B8%D1%81_%D0%94%D0%B0%D0%B2%D0%B8%D0%B4%D0%BE%D0%B2%D0%B8%D1%87" TargetMode="External"/><Relationship Id="rId14" Type="http://schemas.openxmlformats.org/officeDocument/2006/relationships/hyperlink" Target="https://&#1089;&#1077;&#1079;&#1086;&#1085;&#1099;-&#1075;&#1086;&#1076;&#1072;.&#1088;&#1092;/sites/default/files/images/shkolnikam/Granatoviy_braslet_1.jpg" TargetMode="External"/><Relationship Id="rId22" Type="http://schemas.openxmlformats.org/officeDocument/2006/relationships/hyperlink" Target="https://&#1089;&#1077;&#1079;&#1086;&#1085;&#1099;-&#1075;&#1086;&#1076;&#1072;.&#1088;&#1092;/sites/default/files/images/shkolnikam/Shinel_2.jpg" TargetMode="External"/><Relationship Id="rId27" Type="http://schemas.openxmlformats.org/officeDocument/2006/relationships/hyperlink" Target="https://www.welcome.kz/ru/kazakhstan/yurta" TargetMode="External"/><Relationship Id="rId30" Type="http://schemas.openxmlformats.org/officeDocument/2006/relationships/hyperlink" Target="https://www.welcome.kz/ru/kazakhstan/yurta" TargetMode="External"/><Relationship Id="rId35"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FC6D6-082F-412A-B626-8F9E9B96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64</Pages>
  <Words>17786</Words>
  <Characters>112970</Characters>
  <Application>Microsoft Office Word</Application>
  <DocSecurity>0</DocSecurity>
  <Lines>2764</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131532</CharactersWithSpaces>
  <SharedDoc>false</SharedDoc>
  <HLinks>
    <vt:vector size="414" baseType="variant">
      <vt:variant>
        <vt:i4>3276887</vt:i4>
      </vt:variant>
      <vt:variant>
        <vt:i4>207</vt:i4>
      </vt:variant>
      <vt:variant>
        <vt:i4>0</vt:i4>
      </vt:variant>
      <vt:variant>
        <vt:i4>5</vt:i4>
      </vt:variant>
      <vt:variant>
        <vt:lpwstr>https://ru.wikipedia.org/wiki/%D0%A1%D0%BB%D0%BE%D0%B2%D0%B5%D0%BD%D1%81%D0%BA%D0%B8%D0%B9_%D1%8F%D0%B7%D1%8B%D0%BA</vt:lpwstr>
      </vt:variant>
      <vt:variant>
        <vt:lpwstr/>
      </vt:variant>
      <vt:variant>
        <vt:i4>3997755</vt:i4>
      </vt:variant>
      <vt:variant>
        <vt:i4>204</vt:i4>
      </vt:variant>
      <vt:variant>
        <vt:i4>0</vt:i4>
      </vt:variant>
      <vt:variant>
        <vt:i4>5</vt:i4>
      </vt:variant>
      <vt:variant>
        <vt:lpwstr>https://ru.wikipedia.org/wiki/%D0%A1%D0%BB%D0%BE%D0%B2%D0%B5%D0%BD%D0%B8%D1%8F</vt:lpwstr>
      </vt:variant>
      <vt:variant>
        <vt:lpwstr/>
      </vt:variant>
      <vt:variant>
        <vt:i4>2031651</vt:i4>
      </vt:variant>
      <vt:variant>
        <vt:i4>201</vt:i4>
      </vt:variant>
      <vt:variant>
        <vt:i4>0</vt:i4>
      </vt:variant>
      <vt:variant>
        <vt:i4>5</vt:i4>
      </vt:variant>
      <vt:variant>
        <vt:lpwstr>https://ru.wikipedia.org/wiki/%D0%98%D1%82%D0%B0%D0%BB%D1%8C%D1%8F%D0%BD%D1%81%D0%BA%D0%B8%D0%B9_%D1%8F%D0%B7%D1%8B%D0%BA</vt:lpwstr>
      </vt:variant>
      <vt:variant>
        <vt:lpwstr/>
      </vt:variant>
      <vt:variant>
        <vt:i4>3145784</vt:i4>
      </vt:variant>
      <vt:variant>
        <vt:i4>198</vt:i4>
      </vt:variant>
      <vt:variant>
        <vt:i4>0</vt:i4>
      </vt:variant>
      <vt:variant>
        <vt:i4>5</vt:i4>
      </vt:variant>
      <vt:variant>
        <vt:lpwstr>https://ru.wikipedia.org/wiki/%D0%98%D1%82%D0%B0%D0%BB%D0%B8%D1%8F</vt:lpwstr>
      </vt:variant>
      <vt:variant>
        <vt:lpwstr/>
      </vt:variant>
      <vt:variant>
        <vt:i4>4194327</vt:i4>
      </vt:variant>
      <vt:variant>
        <vt:i4>195</vt:i4>
      </vt:variant>
      <vt:variant>
        <vt:i4>0</vt:i4>
      </vt:variant>
      <vt:variant>
        <vt:i4>5</vt:i4>
      </vt:variant>
      <vt:variant>
        <vt:lpwstr>https://ru.wikipedia.org/wiki/%D0%93%D0%94%D0%A0</vt:lpwstr>
      </vt:variant>
      <vt:variant>
        <vt:lpwstr/>
      </vt:variant>
      <vt:variant>
        <vt:i4>3276803</vt:i4>
      </vt:variant>
      <vt:variant>
        <vt:i4>192</vt:i4>
      </vt:variant>
      <vt:variant>
        <vt:i4>0</vt:i4>
      </vt:variant>
      <vt:variant>
        <vt:i4>5</vt:i4>
      </vt:variant>
      <vt:variant>
        <vt:lpwstr>https://ru.wikipedia.org/wiki/%D0%A2%D1%80%D0%B5%D1%82%D0%B8%D0%B9_%D1%80%D0%B5%D0%B9%D1%85</vt:lpwstr>
      </vt:variant>
      <vt:variant>
        <vt:lpwstr/>
      </vt:variant>
      <vt:variant>
        <vt:i4>6750223</vt:i4>
      </vt:variant>
      <vt:variant>
        <vt:i4>189</vt:i4>
      </vt:variant>
      <vt:variant>
        <vt:i4>0</vt:i4>
      </vt:variant>
      <vt:variant>
        <vt:i4>5</vt:i4>
      </vt:variant>
      <vt:variant>
        <vt:lpwstr>https://ru.wikipedia.org/wiki/%D0%9D%D0%B5%D0%BC%D0%B5%D1%86%D0%BA%D0%B8%D0%B9_%D1%8F%D0%B7%D1%8B%D0%BA</vt:lpwstr>
      </vt:variant>
      <vt:variant>
        <vt:lpwstr/>
      </vt:variant>
      <vt:variant>
        <vt:i4>4587645</vt:i4>
      </vt:variant>
      <vt:variant>
        <vt:i4>186</vt:i4>
      </vt:variant>
      <vt:variant>
        <vt:i4>0</vt:i4>
      </vt:variant>
      <vt:variant>
        <vt:i4>5</vt:i4>
      </vt:variant>
      <vt:variant>
        <vt:lpwstr>https://ru.wikipedia.org/wiki/%D0%93%D0%B5%D1%80%D0%BC%D0%B0%D0%BD%D1%81%D0%BA%D0%B0%D1%8F_%D0%B8%D0%BC%D0%BF%D0%B5%D1%80%D0%B8%D1%8F</vt:lpwstr>
      </vt:variant>
      <vt:variant>
        <vt:lpwstr/>
      </vt:variant>
      <vt:variant>
        <vt:i4>1048611</vt:i4>
      </vt:variant>
      <vt:variant>
        <vt:i4>183</vt:i4>
      </vt:variant>
      <vt:variant>
        <vt:i4>0</vt:i4>
      </vt:variant>
      <vt:variant>
        <vt:i4>5</vt:i4>
      </vt:variant>
      <vt:variant>
        <vt:lpwstr>https://ru.wikipedia.org/wiki/%D0%94%D0%B0%D1%82%D1%81%D0%BA%D0%B8%D0%B9_%D1%8F%D0%B7%D1%8B%D0%BA</vt:lpwstr>
      </vt:variant>
      <vt:variant>
        <vt:lpwstr/>
      </vt:variant>
      <vt:variant>
        <vt:i4>4784148</vt:i4>
      </vt:variant>
      <vt:variant>
        <vt:i4>180</vt:i4>
      </vt:variant>
      <vt:variant>
        <vt:i4>0</vt:i4>
      </vt:variant>
      <vt:variant>
        <vt:i4>5</vt:i4>
      </vt:variant>
      <vt:variant>
        <vt:lpwstr>https://ru.wikipedia.org/wiki/%D0%94%D0%B0%D0%BD%D0%B8%D1%8F</vt:lpwstr>
      </vt:variant>
      <vt:variant>
        <vt:lpwstr/>
      </vt:variant>
      <vt:variant>
        <vt:i4>6160487</vt:i4>
      </vt:variant>
      <vt:variant>
        <vt:i4>177</vt:i4>
      </vt:variant>
      <vt:variant>
        <vt:i4>0</vt:i4>
      </vt:variant>
      <vt:variant>
        <vt:i4>5</vt:i4>
      </vt:variant>
      <vt:variant>
        <vt:lpwstr>https://ru.wikipedia.org/wiki/%D0%9D%D0%B0%D0%BF%D0%BE%D0%BB%D0%B5%D0%BE%D0%BD_I</vt:lpwstr>
      </vt:variant>
      <vt:variant>
        <vt:lpwstr/>
      </vt:variant>
      <vt:variant>
        <vt:i4>4784153</vt:i4>
      </vt:variant>
      <vt:variant>
        <vt:i4>174</vt:i4>
      </vt:variant>
      <vt:variant>
        <vt:i4>0</vt:i4>
      </vt:variant>
      <vt:variant>
        <vt:i4>5</vt:i4>
      </vt:variant>
      <vt:variant>
        <vt:lpwstr>https://ru.wikipedia.org/wiki/%D0%92%D0%B5%D0%BB%D0%B8%D0%BA%D0%B0%D1%8F_%D1%84%D1%80%D0%B0%D0%BD%D1%86%D1%83%D0%B7%D1%81%D0%BA%D0%B0%D1%8F_%D1%80%D0%B5%D0%B2%D0%BE%D0%BB%D1%8E%D1%86%D0%B8%D1%8F</vt:lpwstr>
      </vt:variant>
      <vt:variant>
        <vt:lpwstr/>
      </vt:variant>
      <vt:variant>
        <vt:i4>4456571</vt:i4>
      </vt:variant>
      <vt:variant>
        <vt:i4>171</vt:i4>
      </vt:variant>
      <vt:variant>
        <vt:i4>0</vt:i4>
      </vt:variant>
      <vt:variant>
        <vt:i4>5</vt:i4>
      </vt:variant>
      <vt:variant>
        <vt:lpwstr>https://ru.wikipedia.org/wiki/%D0%A4%D1%80%D0%B0%D0%BD%D1%86%D1%83%D0%B7%D1%81%D0%BA%D0%B8%D0%B9_%D1%8F%D0%B7%D1%8B%D0%BA</vt:lpwstr>
      </vt:variant>
      <vt:variant>
        <vt:lpwstr/>
      </vt:variant>
      <vt:variant>
        <vt:i4>3932259</vt:i4>
      </vt:variant>
      <vt:variant>
        <vt:i4>168</vt:i4>
      </vt:variant>
      <vt:variant>
        <vt:i4>0</vt:i4>
      </vt:variant>
      <vt:variant>
        <vt:i4>5</vt:i4>
      </vt:variant>
      <vt:variant>
        <vt:lpwstr>https://ru.wikipedia.org/wiki/%D0%91%D1%80%D0%BE%D0%B4%D1%8F%D0%B6%D0%BD%D0%B8%D1%87%D0%B5%D1%81%D1%82%D0%B2%D0%BE</vt:lpwstr>
      </vt:variant>
      <vt:variant>
        <vt:lpwstr/>
      </vt:variant>
      <vt:variant>
        <vt:i4>7143483</vt:i4>
      </vt:variant>
      <vt:variant>
        <vt:i4>165</vt:i4>
      </vt:variant>
      <vt:variant>
        <vt:i4>0</vt:i4>
      </vt:variant>
      <vt:variant>
        <vt:i4>5</vt:i4>
      </vt:variant>
      <vt:variant>
        <vt:lpwstr>https://ru.wikipedia.org/wiki/%D0%A0%D0%B0%D0%B1%D0%BE%D1%82%D0%BD%D0%B8%D0%BA</vt:lpwstr>
      </vt:variant>
      <vt:variant>
        <vt:lpwstr/>
      </vt:variant>
      <vt:variant>
        <vt:i4>1572987</vt:i4>
      </vt:variant>
      <vt:variant>
        <vt:i4>159</vt:i4>
      </vt:variant>
      <vt:variant>
        <vt:i4>0</vt:i4>
      </vt:variant>
      <vt:variant>
        <vt:i4>5</vt:i4>
      </vt:variant>
      <vt:variant>
        <vt:lpwstr>https://ru.wikipedia.org/wiki/%D0%9E%D1%82%D0%B4%D0%B5%D0%BB_%D0%BA%D0%B0%D0%B4%D1%80%D0%BE%D0%B2</vt:lpwstr>
      </vt:variant>
      <vt:variant>
        <vt:lpwstr/>
      </vt:variant>
      <vt:variant>
        <vt:i4>3735576</vt:i4>
      </vt:variant>
      <vt:variant>
        <vt:i4>156</vt:i4>
      </vt:variant>
      <vt:variant>
        <vt:i4>0</vt:i4>
      </vt:variant>
      <vt:variant>
        <vt:i4>5</vt:i4>
      </vt:variant>
      <vt:variant>
        <vt:lpwstr>https://ru.wikipedia.org/w/index.php?title=%D0%9F%D0%BE%D1%81%D0%BB%D1%83%D0%B6%D0%BD%D0%BE%D0%B9_%D1%81%D0%BF%D0%B8%D1%81%D0%BE%D0%BA&amp;action=edit&amp;redlink=1</vt:lpwstr>
      </vt:variant>
      <vt:variant>
        <vt:lpwstr/>
      </vt:variant>
      <vt:variant>
        <vt:i4>4456571</vt:i4>
      </vt:variant>
      <vt:variant>
        <vt:i4>153</vt:i4>
      </vt:variant>
      <vt:variant>
        <vt:i4>0</vt:i4>
      </vt:variant>
      <vt:variant>
        <vt:i4>5</vt:i4>
      </vt:variant>
      <vt:variant>
        <vt:lpwstr>https://ru.wikipedia.org/wiki/%D0%A4%D1%80%D0%B0%D0%BD%D1%86%D1%83%D0%B7%D1%81%D0%BA%D0%B8%D0%B9_%D1%8F%D0%B7%D1%8B%D0%BA</vt:lpwstr>
      </vt:variant>
      <vt:variant>
        <vt:lpwstr/>
      </vt:variant>
      <vt:variant>
        <vt:i4>5111828</vt:i4>
      </vt:variant>
      <vt:variant>
        <vt:i4>150</vt:i4>
      </vt:variant>
      <vt:variant>
        <vt:i4>0</vt:i4>
      </vt:variant>
      <vt:variant>
        <vt:i4>5</vt:i4>
      </vt:variant>
      <vt:variant>
        <vt:lpwstr>https://ru.wikipedia.org/wiki/%D0%93%D1%80%D0%B0%D0%B6%D0%B4%D0%B0%D0%BD%D0%B8%D0%BD</vt:lpwstr>
      </vt:variant>
      <vt:variant>
        <vt:lpwstr/>
      </vt:variant>
      <vt:variant>
        <vt:i4>3473464</vt:i4>
      </vt:variant>
      <vt:variant>
        <vt:i4>147</vt:i4>
      </vt:variant>
      <vt:variant>
        <vt:i4>0</vt:i4>
      </vt:variant>
      <vt:variant>
        <vt:i4>5</vt:i4>
      </vt:variant>
      <vt:variant>
        <vt:lpwstr>https://ru.wikipedia.org/wiki/%D0%94%D0%BE%D0%BA%D1%83%D0%BC%D0%B5%D0%BD%D1%82</vt:lpwstr>
      </vt:variant>
      <vt:variant>
        <vt:lpwstr/>
      </vt:variant>
      <vt:variant>
        <vt:i4>1376350</vt:i4>
      </vt:variant>
      <vt:variant>
        <vt:i4>144</vt:i4>
      </vt:variant>
      <vt:variant>
        <vt:i4>0</vt:i4>
      </vt:variant>
      <vt:variant>
        <vt:i4>5</vt:i4>
      </vt:variant>
      <vt:variant>
        <vt:lpwstr>http://www.edou.ru/courses/referer.php?course=razdel1&amp;chapter=razdel11&amp;lesson=rekvizit22</vt:lpwstr>
      </vt:variant>
      <vt:variant>
        <vt:lpwstr/>
      </vt:variant>
      <vt:variant>
        <vt:i4>2031709</vt:i4>
      </vt:variant>
      <vt:variant>
        <vt:i4>141</vt:i4>
      </vt:variant>
      <vt:variant>
        <vt:i4>0</vt:i4>
      </vt:variant>
      <vt:variant>
        <vt:i4>5</vt:i4>
      </vt:variant>
      <vt:variant>
        <vt:lpwstr>http://www.edou.ru/courses/referer.php?course=razdel1&amp;chapter=razdel11&amp;lesson=rekvizit18</vt:lpwstr>
      </vt:variant>
      <vt:variant>
        <vt:lpwstr/>
      </vt:variant>
      <vt:variant>
        <vt:i4>1245277</vt:i4>
      </vt:variant>
      <vt:variant>
        <vt:i4>138</vt:i4>
      </vt:variant>
      <vt:variant>
        <vt:i4>0</vt:i4>
      </vt:variant>
      <vt:variant>
        <vt:i4>5</vt:i4>
      </vt:variant>
      <vt:variant>
        <vt:lpwstr>http://www.edou.ru/courses/referer.php?course=razdel1&amp;chapter=razdel11&amp;lesson=rekvizit14</vt:lpwstr>
      </vt:variant>
      <vt:variant>
        <vt:lpwstr/>
      </vt:variant>
      <vt:variant>
        <vt:i4>1376349</vt:i4>
      </vt:variant>
      <vt:variant>
        <vt:i4>135</vt:i4>
      </vt:variant>
      <vt:variant>
        <vt:i4>0</vt:i4>
      </vt:variant>
      <vt:variant>
        <vt:i4>5</vt:i4>
      </vt:variant>
      <vt:variant>
        <vt:lpwstr>http://www.edou.ru/courses/referer.php?course=razdel1&amp;chapter=razdel11&amp;lesson=rekvizit12</vt:lpwstr>
      </vt:variant>
      <vt:variant>
        <vt:lpwstr/>
      </vt:variant>
      <vt:variant>
        <vt:i4>1441885</vt:i4>
      </vt:variant>
      <vt:variant>
        <vt:i4>132</vt:i4>
      </vt:variant>
      <vt:variant>
        <vt:i4>0</vt:i4>
      </vt:variant>
      <vt:variant>
        <vt:i4>5</vt:i4>
      </vt:variant>
      <vt:variant>
        <vt:lpwstr>http://www.edou.ru/courses/referer.php?course=razdel1&amp;chapter=razdel11&amp;lesson=rekvizit11</vt:lpwstr>
      </vt:variant>
      <vt:variant>
        <vt:lpwstr/>
      </vt:variant>
      <vt:variant>
        <vt:i4>1507421</vt:i4>
      </vt:variant>
      <vt:variant>
        <vt:i4>129</vt:i4>
      </vt:variant>
      <vt:variant>
        <vt:i4>0</vt:i4>
      </vt:variant>
      <vt:variant>
        <vt:i4>5</vt:i4>
      </vt:variant>
      <vt:variant>
        <vt:lpwstr>http://www.edou.ru/courses/referer.php?course=razdel1&amp;chapter=razdel11&amp;lesson=rekvizit10</vt:lpwstr>
      </vt:variant>
      <vt:variant>
        <vt:lpwstr/>
      </vt:variant>
      <vt:variant>
        <vt:i4>2031708</vt:i4>
      </vt:variant>
      <vt:variant>
        <vt:i4>126</vt:i4>
      </vt:variant>
      <vt:variant>
        <vt:i4>0</vt:i4>
      </vt:variant>
      <vt:variant>
        <vt:i4>5</vt:i4>
      </vt:variant>
      <vt:variant>
        <vt:lpwstr>http://www.edou.ru/courses/referer.php?course=razdel1&amp;chapter=razdel11&amp;lesson=rekvizit08</vt:lpwstr>
      </vt:variant>
      <vt:variant>
        <vt:lpwstr/>
      </vt:variant>
      <vt:variant>
        <vt:i4>2556012</vt:i4>
      </vt:variant>
      <vt:variant>
        <vt:i4>123</vt:i4>
      </vt:variant>
      <vt:variant>
        <vt:i4>0</vt:i4>
      </vt:variant>
      <vt:variant>
        <vt:i4>5</vt:i4>
      </vt:variant>
      <vt:variant>
        <vt:lpwstr>http://www.edou.ru/courses/referer.php?course=razdel1&amp;chapter=razdel11&amp;lesson=rekvizit</vt:lpwstr>
      </vt:variant>
      <vt:variant>
        <vt:lpwstr/>
      </vt:variant>
      <vt:variant>
        <vt:i4>7995512</vt:i4>
      </vt:variant>
      <vt:variant>
        <vt:i4>120</vt:i4>
      </vt:variant>
      <vt:variant>
        <vt:i4>0</vt:i4>
      </vt:variant>
      <vt:variant>
        <vt:i4>5</vt:i4>
      </vt:variant>
      <vt:variant>
        <vt:lpwstr>http://www.edou.ru/courses/referer.php?course=razdel2&amp;chapter=razdel23&amp;lesson=isd10</vt:lpwstr>
      </vt:variant>
      <vt:variant>
        <vt:lpwstr/>
      </vt:variant>
      <vt:variant>
        <vt:i4>4980815</vt:i4>
      </vt:variant>
      <vt:variant>
        <vt:i4>117</vt:i4>
      </vt:variant>
      <vt:variant>
        <vt:i4>0</vt:i4>
      </vt:variant>
      <vt:variant>
        <vt:i4>5</vt:i4>
      </vt:variant>
      <vt:variant>
        <vt:lpwstr>https://ru.wikipedia.org/wiki/%D0%9F%D0%BE%D0%B4%D0%BF%D0%B8%D1%81%D1%8C</vt:lpwstr>
      </vt:variant>
      <vt:variant>
        <vt:lpwstr/>
      </vt:variant>
      <vt:variant>
        <vt:i4>1376335</vt:i4>
      </vt:variant>
      <vt:variant>
        <vt:i4>114</vt:i4>
      </vt:variant>
      <vt:variant>
        <vt:i4>0</vt:i4>
      </vt:variant>
      <vt:variant>
        <vt:i4>5</vt:i4>
      </vt:variant>
      <vt:variant>
        <vt:lpwstr>https://ru.wikipedia.org/wiki/%D0%9E%D0%BA%D0%BB%D0%B0%D0%B4</vt:lpwstr>
      </vt:variant>
      <vt:variant>
        <vt:lpwstr/>
      </vt:variant>
      <vt:variant>
        <vt:i4>3801092</vt:i4>
      </vt:variant>
      <vt:variant>
        <vt:i4>111</vt:i4>
      </vt:variant>
      <vt:variant>
        <vt:i4>0</vt:i4>
      </vt:variant>
      <vt:variant>
        <vt:i4>5</vt:i4>
      </vt:variant>
      <vt:variant>
        <vt:lpwstr>https://ru.wikipedia.org/wiki/%D0%A2%D0%B0%D1%80%D0%B8%D1%84%D0%BD%D0%B0%D1%8F_%D1%81%D1%82%D0%B0%D0%B2%D0%BA%D0%B0</vt:lpwstr>
      </vt:variant>
      <vt:variant>
        <vt:lpwstr/>
      </vt:variant>
      <vt:variant>
        <vt:i4>5242944</vt:i4>
      </vt:variant>
      <vt:variant>
        <vt:i4>108</vt:i4>
      </vt:variant>
      <vt:variant>
        <vt:i4>0</vt:i4>
      </vt:variant>
      <vt:variant>
        <vt:i4>5</vt:i4>
      </vt:variant>
      <vt:variant>
        <vt:lpwstr>https://ru.wikipedia.org/w/index.php?title=%D0%92%D0%B0%D0%BA%D0%B0%D0%BD%D1%82&amp;action=edit&amp;redlink=1</vt:lpwstr>
      </vt:variant>
      <vt:variant>
        <vt:lpwstr/>
      </vt:variant>
      <vt:variant>
        <vt:i4>1638508</vt:i4>
      </vt:variant>
      <vt:variant>
        <vt:i4>105</vt:i4>
      </vt:variant>
      <vt:variant>
        <vt:i4>0</vt:i4>
      </vt:variant>
      <vt:variant>
        <vt:i4>5</vt:i4>
      </vt:variant>
      <vt:variant>
        <vt:lpwstr>https://ru.wikipedia.org/w/index.php?title=%D0%A0%D0%B0%D0%B1%D0%BE%D1%87%D0%B0%D1%8F_%D0%B5%D0%B4%D0%B8%D0%BD%D0%B8%D1%86%D0%B0&amp;action=edit&amp;redlink=1</vt:lpwstr>
      </vt:variant>
      <vt:variant>
        <vt:lpwstr/>
      </vt:variant>
      <vt:variant>
        <vt:i4>3997795</vt:i4>
      </vt:variant>
      <vt:variant>
        <vt:i4>102</vt:i4>
      </vt:variant>
      <vt:variant>
        <vt:i4>0</vt:i4>
      </vt:variant>
      <vt:variant>
        <vt:i4>5</vt:i4>
      </vt:variant>
      <vt:variant>
        <vt:lpwstr>https://ru.wikipedia.org/wiki/%D0%90%D1%83%D1%82%D1%81%D0%BE%D1%80%D1%81%D0%B8%D0%BD%D0%B3</vt:lpwstr>
      </vt:variant>
      <vt:variant>
        <vt:lpwstr/>
      </vt:variant>
      <vt:variant>
        <vt:i4>6553688</vt:i4>
      </vt:variant>
      <vt:variant>
        <vt:i4>99</vt:i4>
      </vt:variant>
      <vt:variant>
        <vt:i4>0</vt:i4>
      </vt:variant>
      <vt:variant>
        <vt:i4>5</vt:i4>
      </vt:variant>
      <vt:variant>
        <vt:lpwstr>https://ru.wikipedia.org/wiki/%D0%98%D0%BD%D1%84%D0%BE%D1%80%D0%BC%D0%B0%D1%86%D0%B8%D0%BE%D0%BD%D0%BD%D1%8B%D0%B5_%D1%82%D0%B5%D1%85%D0%BD%D0%BE%D0%BB%D0%BE%D0%B3%D0%B8%D0%B8</vt:lpwstr>
      </vt:variant>
      <vt:variant>
        <vt:lpwstr/>
      </vt:variant>
      <vt:variant>
        <vt:i4>3801187</vt:i4>
      </vt:variant>
      <vt:variant>
        <vt:i4>96</vt:i4>
      </vt:variant>
      <vt:variant>
        <vt:i4>0</vt:i4>
      </vt:variant>
      <vt:variant>
        <vt:i4>5</vt:i4>
      </vt:variant>
      <vt:variant>
        <vt:lpwstr>https://ru.wikipedia.org/wiki/%D0%9A%D0%B2%D0%B0%D0%BB%D0%B8%D1%84%D0%B8%D0%BA%D0%B0%D1%86%D0%B8%D1%8F</vt:lpwstr>
      </vt:variant>
      <vt:variant>
        <vt:lpwstr/>
      </vt:variant>
      <vt:variant>
        <vt:i4>1638420</vt:i4>
      </vt:variant>
      <vt:variant>
        <vt:i4>93</vt:i4>
      </vt:variant>
      <vt:variant>
        <vt:i4>0</vt:i4>
      </vt:variant>
      <vt:variant>
        <vt:i4>5</vt:i4>
      </vt:variant>
      <vt:variant>
        <vt:lpwstr>https://ru.wikipedia.org/wiki/%D0%9A%D0%B0%D1%82%D0%B5%D0%B3%D0%BE%D1%80%D0%B8%D1%8F</vt:lpwstr>
      </vt:variant>
      <vt:variant>
        <vt:lpwstr/>
      </vt:variant>
      <vt:variant>
        <vt:i4>4456527</vt:i4>
      </vt:variant>
      <vt:variant>
        <vt:i4>90</vt:i4>
      </vt:variant>
      <vt:variant>
        <vt:i4>0</vt:i4>
      </vt:variant>
      <vt:variant>
        <vt:i4>5</vt:i4>
      </vt:variant>
      <vt:variant>
        <vt:lpwstr>https://ru.wikipedia.org/wiki/%D0%9A%D0%BB%D0%B0%D1%81%D1%81</vt:lpwstr>
      </vt:variant>
      <vt:variant>
        <vt:lpwstr/>
      </vt:variant>
      <vt:variant>
        <vt:i4>6488160</vt:i4>
      </vt:variant>
      <vt:variant>
        <vt:i4>87</vt:i4>
      </vt:variant>
      <vt:variant>
        <vt:i4>0</vt:i4>
      </vt:variant>
      <vt:variant>
        <vt:i4>5</vt:i4>
      </vt:variant>
      <vt:variant>
        <vt:lpwstr>https://ru.wikipedia.org/wiki/%D0%A0%D0%B0%D0%B7%D1%80%D1%8F%D0%B4</vt:lpwstr>
      </vt:variant>
      <vt:variant>
        <vt:lpwstr/>
      </vt:variant>
      <vt:variant>
        <vt:i4>1769492</vt:i4>
      </vt:variant>
      <vt:variant>
        <vt:i4>84</vt:i4>
      </vt:variant>
      <vt:variant>
        <vt:i4>0</vt:i4>
      </vt:variant>
      <vt:variant>
        <vt:i4>5</vt:i4>
      </vt:variant>
      <vt:variant>
        <vt:lpwstr>https://ru.wikipedia.org/wiki/%D0%9F%D1%80%D0%BE%D1%84%D0%B5%D1%81%D1%81%D0%B8%D1%8F</vt:lpwstr>
      </vt:variant>
      <vt:variant>
        <vt:lpwstr/>
      </vt:variant>
      <vt:variant>
        <vt:i4>4915276</vt:i4>
      </vt:variant>
      <vt:variant>
        <vt:i4>81</vt:i4>
      </vt:variant>
      <vt:variant>
        <vt:i4>0</vt:i4>
      </vt:variant>
      <vt:variant>
        <vt:i4>5</vt:i4>
      </vt:variant>
      <vt:variant>
        <vt:lpwstr>https://ru.wikipedia.org/wiki/%D0%A1%D0%BF%D0%B5%D1%86%D0%B8%D0%B0%D0%BB%D1%8C%D0%BD%D0%BE%D1%81%D1%82%D1%8C</vt:lpwstr>
      </vt:variant>
      <vt:variant>
        <vt:lpwstr/>
      </vt:variant>
      <vt:variant>
        <vt:i4>4390932</vt:i4>
      </vt:variant>
      <vt:variant>
        <vt:i4>78</vt:i4>
      </vt:variant>
      <vt:variant>
        <vt:i4>0</vt:i4>
      </vt:variant>
      <vt:variant>
        <vt:i4>5</vt:i4>
      </vt:variant>
      <vt:variant>
        <vt:lpwstr>https://ru.wikipedia.org/wiki/%D0%9E%D1%82%D0%B4%D0%B5%D0%BB</vt:lpwstr>
      </vt:variant>
      <vt:variant>
        <vt:lpwstr/>
      </vt:variant>
      <vt:variant>
        <vt:i4>1179668</vt:i4>
      </vt:variant>
      <vt:variant>
        <vt:i4>75</vt:i4>
      </vt:variant>
      <vt:variant>
        <vt:i4>0</vt:i4>
      </vt:variant>
      <vt:variant>
        <vt:i4>5</vt:i4>
      </vt:variant>
      <vt:variant>
        <vt:lpwstr>https://ru.wikipedia.org/wiki/%D0%94%D0%B5%D0%BF%D0%B0%D1%80%D1%82%D0%B0%D0%BC%D0%B5%D0%BD%D1%82</vt:lpwstr>
      </vt:variant>
      <vt:variant>
        <vt:lpwstr/>
      </vt:variant>
      <vt:variant>
        <vt:i4>4653135</vt:i4>
      </vt:variant>
      <vt:variant>
        <vt:i4>72</vt:i4>
      </vt:variant>
      <vt:variant>
        <vt:i4>0</vt:i4>
      </vt:variant>
      <vt:variant>
        <vt:i4>5</vt:i4>
      </vt:variant>
      <vt:variant>
        <vt:lpwstr>https://ru.wikipedia.org/wiki/%D0%94%D0%BE%D0%BA%D1%83%D0%BC%D0%B5%D0%BD%D1%82%D0%BE%D0%BE%D0%B1%D0%BE%D1%80%D0%BE%D1%82</vt:lpwstr>
      </vt:variant>
      <vt:variant>
        <vt:lpwstr/>
      </vt:variant>
      <vt:variant>
        <vt:i4>3211360</vt:i4>
      </vt:variant>
      <vt:variant>
        <vt:i4>69</vt:i4>
      </vt:variant>
      <vt:variant>
        <vt:i4>0</vt:i4>
      </vt:variant>
      <vt:variant>
        <vt:i4>5</vt:i4>
      </vt:variant>
      <vt:variant>
        <vt:lpwstr>https://ru.wikipedia.org/wiki/%D0%A2%D0%B5%D1%80%D0%BC%D0%B8%D0%BD%D0%BE%D0%BB%D0%BE%D0%B3%D0%B8%D1%8F</vt:lpwstr>
      </vt:variant>
      <vt:variant>
        <vt:lpwstr/>
      </vt:variant>
      <vt:variant>
        <vt:i4>2031653</vt:i4>
      </vt:variant>
      <vt:variant>
        <vt:i4>66</vt:i4>
      </vt:variant>
      <vt:variant>
        <vt:i4>0</vt:i4>
      </vt:variant>
      <vt:variant>
        <vt:i4>5</vt:i4>
      </vt:variant>
      <vt:variant>
        <vt:lpwstr>https://ru.wikipedia.org/wiki/%D0%9A%D0%BE%D0%BC%D0%BC%D0%B5%D1%80%D1%87%D0%B5%D1%81%D0%BA%D0%B0%D1%8F_%D0%BE%D1%80%D0%B3%D0%B0%D0%BD%D0%B8%D0%B7%D0%B0%D1%86%D0%B8%D1%8F</vt:lpwstr>
      </vt:variant>
      <vt:variant>
        <vt:lpwstr/>
      </vt:variant>
      <vt:variant>
        <vt:i4>4653163</vt:i4>
      </vt:variant>
      <vt:variant>
        <vt:i4>63</vt:i4>
      </vt:variant>
      <vt:variant>
        <vt:i4>0</vt:i4>
      </vt:variant>
      <vt:variant>
        <vt:i4>5</vt:i4>
      </vt:variant>
      <vt:variant>
        <vt:lpwstr>https://ru.wikipedia.org/w/index.php?title=%D0%93%D0%BE%D1%81%D1%83%D0%B4%D0%B0%D1%80%D1%81%D1%82%D0%B2%D0%B5%D0%BD%D0%BD%D0%B0%D1%8F_%D0%BE%D1%80%D0%B3%D0%B0%D0%BD%D0%B8%D0%B7%D0%B0%D1%86%D0%B8%D1%8F&amp;action=edit&amp;redlink=1</vt:lpwstr>
      </vt:variant>
      <vt:variant>
        <vt:lpwstr/>
      </vt:variant>
      <vt:variant>
        <vt:i4>1572897</vt:i4>
      </vt:variant>
      <vt:variant>
        <vt:i4>60</vt:i4>
      </vt:variant>
      <vt:variant>
        <vt:i4>0</vt:i4>
      </vt:variant>
      <vt:variant>
        <vt:i4>5</vt:i4>
      </vt:variant>
      <vt:variant>
        <vt:lpwstr>https://ru.wikipedia.org/wiki/%D0%93%D0%BE%D1%81%D1%83%D0%B4%D0%B0%D1%80%D1%81%D1%82%D0%B2%D0%B5%D0%BD%D0%BD%D0%BE%D0%B5_%D1%83%D1%87%D1%80%D0%B5%D0%B6%D0%B4%D0%B5%D0%BD%D0%B8%D0%B5</vt:lpwstr>
      </vt:variant>
      <vt:variant>
        <vt:lpwstr/>
      </vt:variant>
      <vt:variant>
        <vt:i4>7012408</vt:i4>
      </vt:variant>
      <vt:variant>
        <vt:i4>57</vt:i4>
      </vt:variant>
      <vt:variant>
        <vt:i4>0</vt:i4>
      </vt:variant>
      <vt:variant>
        <vt:i4>5</vt:i4>
      </vt:variant>
      <vt:variant>
        <vt:lpwstr>https://ru.wikipedia.org/wiki/%D0%9B%D0%B8%D1%82%D0%B5%D1%80%D0%B0</vt:lpwstr>
      </vt:variant>
      <vt:variant>
        <vt:lpwstr/>
      </vt:variant>
      <vt:variant>
        <vt:i4>4587540</vt:i4>
      </vt:variant>
      <vt:variant>
        <vt:i4>54</vt:i4>
      </vt:variant>
      <vt:variant>
        <vt:i4>0</vt:i4>
      </vt:variant>
      <vt:variant>
        <vt:i4>5</vt:i4>
      </vt:variant>
      <vt:variant>
        <vt:lpwstr>https://ru.wikipedia.org/wiki/%D0%9A%D0%BB%D0%B0%D1%81%D1%81%D0%B8%D1%84%D0%B8%D0%BA%D0%B0%D1%82%D0%BE%D1%80</vt:lpwstr>
      </vt:variant>
      <vt:variant>
        <vt:lpwstr/>
      </vt:variant>
      <vt:variant>
        <vt:i4>3211363</vt:i4>
      </vt:variant>
      <vt:variant>
        <vt:i4>51</vt:i4>
      </vt:variant>
      <vt:variant>
        <vt:i4>0</vt:i4>
      </vt:variant>
      <vt:variant>
        <vt:i4>5</vt:i4>
      </vt:variant>
      <vt:variant>
        <vt:lpwstr>https://ru.wikipedia.org/wiki/%D0%9E%D0%9A%D0%9F%D0%9E</vt:lpwstr>
      </vt:variant>
      <vt:variant>
        <vt:lpwstr/>
      </vt:variant>
      <vt:variant>
        <vt:i4>6356999</vt:i4>
      </vt:variant>
      <vt:variant>
        <vt:i4>48</vt:i4>
      </vt:variant>
      <vt:variant>
        <vt:i4>0</vt:i4>
      </vt:variant>
      <vt:variant>
        <vt:i4>5</vt:i4>
      </vt:variant>
      <vt:variant>
        <vt:lpwstr>https://ru.wikipedia.org/wiki/%D0%9F%D0%B8%D1%88%D1%83%D1%89%D0%B0%D1%8F_%D0%BC%D0%B0%D1%88%D0%B8%D0%BD%D0%BA%D0%B0</vt:lpwstr>
      </vt:variant>
      <vt:variant>
        <vt:lpwstr/>
      </vt:variant>
      <vt:variant>
        <vt:i4>655418</vt:i4>
      </vt:variant>
      <vt:variant>
        <vt:i4>45</vt:i4>
      </vt:variant>
      <vt:variant>
        <vt:i4>0</vt:i4>
      </vt:variant>
      <vt:variant>
        <vt:i4>5</vt:i4>
      </vt:variant>
      <vt:variant>
        <vt:lpwstr>https://ru.wikipedia.org/wiki/%D0%A8%D1%82%D0%B0%D1%82%D0%BD%D0%BE%D0%B5_%D1%80%D0%B0%D1%81%D0%BF%D0%B8%D1%81%D0%B0%D0%BD%D0%B8%D0%B5</vt:lpwstr>
      </vt:variant>
      <vt:variant>
        <vt:lpwstr>cite_note-_9f3b3bc4bb4c5759-1</vt:lpwstr>
      </vt:variant>
      <vt:variant>
        <vt:i4>4325496</vt:i4>
      </vt:variant>
      <vt:variant>
        <vt:i4>42</vt:i4>
      </vt:variant>
      <vt:variant>
        <vt:i4>0</vt:i4>
      </vt:variant>
      <vt:variant>
        <vt:i4>5</vt:i4>
      </vt:variant>
      <vt:variant>
        <vt:lpwstr>https://ru.wikipedia.org/wiki/%D0%94%D0%BE%D0%BB%D0%B6%D0%BD%D0%BE%D1%81%D1%82%D0%BD%D0%B0%D1%8F_%D0%B8%D0%BD%D1%81%D1%82%D1%80%D1%83%D0%BA%D1%86%D0%B8%D1%8F</vt:lpwstr>
      </vt:variant>
      <vt:variant>
        <vt:lpwstr/>
      </vt:variant>
      <vt:variant>
        <vt:i4>1179771</vt:i4>
      </vt:variant>
      <vt:variant>
        <vt:i4>39</vt:i4>
      </vt:variant>
      <vt:variant>
        <vt:i4>0</vt:i4>
      </vt:variant>
      <vt:variant>
        <vt:i4>5</vt:i4>
      </vt:variant>
      <vt:variant>
        <vt:lpwstr>https://ru.wikipedia.org/wiki/%D0%A0%D0%B0%D0%B7%D0%B4%D0%B5%D0%BB%D0%B5%D0%BD%D0%B8%D0%B5_%D1%82%D1%80%D1%83%D0%B4%D0%B0</vt:lpwstr>
      </vt:variant>
      <vt:variant>
        <vt:lpwstr/>
      </vt:variant>
      <vt:variant>
        <vt:i4>1245204</vt:i4>
      </vt:variant>
      <vt:variant>
        <vt:i4>36</vt:i4>
      </vt:variant>
      <vt:variant>
        <vt:i4>0</vt:i4>
      </vt:variant>
      <vt:variant>
        <vt:i4>5</vt:i4>
      </vt:variant>
      <vt:variant>
        <vt:lpwstr>https://ru.wikipedia.org/wiki/%D0%94%D0%BE%D0%BB%D0%B6%D0%BD%D0%BE%D1%81%D1%82%D1%8C</vt:lpwstr>
      </vt:variant>
      <vt:variant>
        <vt:lpwstr/>
      </vt:variant>
      <vt:variant>
        <vt:i4>4784251</vt:i4>
      </vt:variant>
      <vt:variant>
        <vt:i4>33</vt:i4>
      </vt:variant>
      <vt:variant>
        <vt:i4>0</vt:i4>
      </vt:variant>
      <vt:variant>
        <vt:i4>5</vt:i4>
      </vt:variant>
      <vt:variant>
        <vt:lpwstr>https://ru.wikipedia.org/wiki/%D0%97%D0%B0%D1%80%D0%B0%D0%B1%D0%BE%D1%82%D0%BD%D0%B0%D1%8F_%D0%BF%D0%BB%D0%B0%D1%82%D0%B0</vt:lpwstr>
      </vt:variant>
      <vt:variant>
        <vt:lpwstr/>
      </vt:variant>
      <vt:variant>
        <vt:i4>1179668</vt:i4>
      </vt:variant>
      <vt:variant>
        <vt:i4>30</vt:i4>
      </vt:variant>
      <vt:variant>
        <vt:i4>0</vt:i4>
      </vt:variant>
      <vt:variant>
        <vt:i4>5</vt:i4>
      </vt:variant>
      <vt:variant>
        <vt:lpwstr>https://ru.wikipedia.org/wiki/%D0%9E%D1%80%D0%B3%D0%B0%D0%BD%D0%B8%D0%B7%D0%B0%D1%86%D0%B8%D1%8F</vt:lpwstr>
      </vt:variant>
      <vt:variant>
        <vt:lpwstr/>
      </vt:variant>
      <vt:variant>
        <vt:i4>1769588</vt:i4>
      </vt:variant>
      <vt:variant>
        <vt:i4>27</vt:i4>
      </vt:variant>
      <vt:variant>
        <vt:i4>0</vt:i4>
      </vt:variant>
      <vt:variant>
        <vt:i4>5</vt:i4>
      </vt:variant>
      <vt:variant>
        <vt:lpwstr>https://ru.wikipedia.org/wiki/%D0%A8%D1%82%D0%B0%D1%82%D0%BD%D1%8B%D0%B9_%D1%81%D0%BE%D1%81%D1%82%D0%B0%D0%B2</vt:lpwstr>
      </vt:variant>
      <vt:variant>
        <vt:lpwstr/>
      </vt:variant>
      <vt:variant>
        <vt:i4>1507407</vt:i4>
      </vt:variant>
      <vt:variant>
        <vt:i4>24</vt:i4>
      </vt:variant>
      <vt:variant>
        <vt:i4>0</vt:i4>
      </vt:variant>
      <vt:variant>
        <vt:i4>5</vt:i4>
      </vt:variant>
      <vt:variant>
        <vt:lpwstr>https://ru.wikipedia.org/wiki/%D0%9F%D1%80%D0%B5%D0%B4%D0%BF%D1%80%D0%B8%D1%8F%D1%82%D0%B8%D0%B5</vt:lpwstr>
      </vt:variant>
      <vt:variant>
        <vt:lpwstr/>
      </vt:variant>
      <vt:variant>
        <vt:i4>1179770</vt:i4>
      </vt:variant>
      <vt:variant>
        <vt:i4>21</vt:i4>
      </vt:variant>
      <vt:variant>
        <vt:i4>0</vt:i4>
      </vt:variant>
      <vt:variant>
        <vt:i4>5</vt:i4>
      </vt:variant>
      <vt:variant>
        <vt:lpwstr>https://ru.wikipedia.org/wiki/%D0%9D%D0%BE%D1%80%D0%BC%D0%B0%D1%82%D0%B8%D0%B2%D0%BD%D1%8B%D0%B9_%D0%B4%D0%BE%D0%BA%D1%83%D0%BC%D0%B5%D0%BD%D1%82</vt:lpwstr>
      </vt:variant>
      <vt:variant>
        <vt:lpwstr/>
      </vt:variant>
      <vt:variant>
        <vt:i4>5963805</vt:i4>
      </vt:variant>
      <vt:variant>
        <vt:i4>18</vt:i4>
      </vt:variant>
      <vt:variant>
        <vt:i4>0</vt:i4>
      </vt:variant>
      <vt:variant>
        <vt:i4>5</vt:i4>
      </vt:variant>
      <vt:variant>
        <vt:lpwstr>http://www.grandars.ru/college/biznes/sistema-upravleniya-personalom.html</vt:lpwstr>
      </vt:variant>
      <vt:variant>
        <vt:lpwstr/>
      </vt:variant>
      <vt:variant>
        <vt:i4>1966174</vt:i4>
      </vt:variant>
      <vt:variant>
        <vt:i4>15</vt:i4>
      </vt:variant>
      <vt:variant>
        <vt:i4>0</vt:i4>
      </vt:variant>
      <vt:variant>
        <vt:i4>5</vt:i4>
      </vt:variant>
      <vt:variant>
        <vt:lpwstr>http://www.grandars.ru/shkola/bezopasnost-zhiznedeyatelnosti/rabochee-mesto.html</vt:lpwstr>
      </vt:variant>
      <vt:variant>
        <vt:lpwstr/>
      </vt:variant>
      <vt:variant>
        <vt:i4>1310749</vt:i4>
      </vt:variant>
      <vt:variant>
        <vt:i4>12</vt:i4>
      </vt:variant>
      <vt:variant>
        <vt:i4>0</vt:i4>
      </vt:variant>
      <vt:variant>
        <vt:i4>5</vt:i4>
      </vt:variant>
      <vt:variant>
        <vt:lpwstr>http://www.grandars.ru/college/pravovedenie/trudovaya-disciplina.html</vt:lpwstr>
      </vt:variant>
      <vt:variant>
        <vt:lpwstr/>
      </vt:variant>
      <vt:variant>
        <vt:i4>7798843</vt:i4>
      </vt:variant>
      <vt:variant>
        <vt:i4>9</vt:i4>
      </vt:variant>
      <vt:variant>
        <vt:i4>0</vt:i4>
      </vt:variant>
      <vt:variant>
        <vt:i4>5</vt:i4>
      </vt:variant>
      <vt:variant>
        <vt:lpwstr>http://www.grandars.ru/shkola/bezopasnost-zhiznedeyatelnosti/trudovaya-deyatelnost.html</vt:lpwstr>
      </vt:variant>
      <vt:variant>
        <vt:lpwstr/>
      </vt:variant>
      <vt:variant>
        <vt:i4>7602218</vt:i4>
      </vt:variant>
      <vt:variant>
        <vt:i4>6</vt:i4>
      </vt:variant>
      <vt:variant>
        <vt:i4>0</vt:i4>
      </vt:variant>
      <vt:variant>
        <vt:i4>5</vt:i4>
      </vt:variant>
      <vt:variant>
        <vt:lpwstr>http://www.grandars.ru/college/ekonomika-firmy/organizacionnaya-struktura.html</vt:lpwstr>
      </vt:variant>
      <vt:variant>
        <vt:lpwstr/>
      </vt:variant>
      <vt:variant>
        <vt:i4>196705</vt:i4>
      </vt:variant>
      <vt:variant>
        <vt:i4>3</vt:i4>
      </vt:variant>
      <vt:variant>
        <vt:i4>0</vt:i4>
      </vt:variant>
      <vt:variant>
        <vt:i4>5</vt:i4>
      </vt:variant>
      <vt:variant>
        <vt:lpwstr>http://moeobrazovanie.ru/specialities_vuz/dokumentovedenie_i_arhivovedenie.html</vt:lpwstr>
      </vt:variant>
      <vt:variant>
        <vt:lpwstr/>
      </vt:variant>
      <vt:variant>
        <vt:i4>1245293</vt:i4>
      </vt:variant>
      <vt:variant>
        <vt:i4>0</vt:i4>
      </vt:variant>
      <vt:variant>
        <vt:i4>0</vt:i4>
      </vt:variant>
      <vt:variant>
        <vt:i4>5</vt:i4>
      </vt:variant>
      <vt:variant>
        <vt:lpwstr>http://moeobrazovanie.ru/specialities_vuz/bibliotechno_informacionnaya_deyatelnost.html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KBK_GosYaz</cp:lastModifiedBy>
  <cp:revision>90</cp:revision>
  <cp:lastPrinted>2023-04-10T05:28:00Z</cp:lastPrinted>
  <dcterms:created xsi:type="dcterms:W3CDTF">2020-01-23T13:06:00Z</dcterms:created>
  <dcterms:modified xsi:type="dcterms:W3CDTF">2023-04-10T05:31:00Z</dcterms:modified>
</cp:coreProperties>
</file>